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4A" w:rsidRPr="00A8674A" w:rsidRDefault="00A8674A" w:rsidP="00A8674A">
      <w:pPr>
        <w:widowControl w:val="0"/>
        <w:autoSpaceDE w:val="0"/>
        <w:autoSpaceDN w:val="0"/>
        <w:adjustRightInd w:val="0"/>
        <w:spacing w:before="35" w:after="0" w:line="276" w:lineRule="auto"/>
        <w:ind w:right="5385"/>
        <w:contextualSpacing/>
        <w:rPr>
          <w:rFonts w:ascii="Times New Roman" w:eastAsia="Times New Roman" w:hAnsi="Times New Roman" w:cs="Times New Roman"/>
          <w:b/>
          <w:bCs/>
          <w:iCs/>
          <w:lang w:eastAsia="hr-HR"/>
        </w:rPr>
      </w:pPr>
      <w:r w:rsidRPr="00A8674A">
        <w:rPr>
          <w:rFonts w:ascii="Times New Roman" w:eastAsia="Times New Roman" w:hAnsi="Times New Roman" w:cs="Times New Roman"/>
          <w:b/>
          <w:bCs/>
          <w:iCs/>
          <w:lang w:eastAsia="hr-HR"/>
        </w:rPr>
        <w:t>R</w:t>
      </w:r>
      <w:r w:rsidRPr="00A8674A">
        <w:rPr>
          <w:rFonts w:ascii="Times New Roman" w:eastAsia="Times New Roman" w:hAnsi="Times New Roman" w:cs="Times New Roman"/>
          <w:b/>
          <w:bCs/>
          <w:iCs/>
          <w:spacing w:val="-1"/>
          <w:lang w:eastAsia="hr-HR"/>
        </w:rPr>
        <w:t>E</w:t>
      </w:r>
      <w:r w:rsidRPr="00A8674A">
        <w:rPr>
          <w:rFonts w:ascii="Times New Roman" w:eastAsia="Times New Roman" w:hAnsi="Times New Roman" w:cs="Times New Roman"/>
          <w:b/>
          <w:bCs/>
          <w:iCs/>
          <w:spacing w:val="1"/>
          <w:lang w:eastAsia="hr-HR"/>
        </w:rPr>
        <w:t>P</w:t>
      </w:r>
      <w:r w:rsidRPr="00A8674A">
        <w:rPr>
          <w:rFonts w:ascii="Times New Roman" w:eastAsia="Times New Roman" w:hAnsi="Times New Roman" w:cs="Times New Roman"/>
          <w:b/>
          <w:bCs/>
          <w:iCs/>
          <w:lang w:eastAsia="hr-HR"/>
        </w:rPr>
        <w:t>UB</w:t>
      </w:r>
      <w:r w:rsidRPr="00A8674A">
        <w:rPr>
          <w:rFonts w:ascii="Times New Roman" w:eastAsia="Times New Roman" w:hAnsi="Times New Roman" w:cs="Times New Roman"/>
          <w:b/>
          <w:bCs/>
          <w:iCs/>
          <w:spacing w:val="1"/>
          <w:lang w:eastAsia="hr-HR"/>
        </w:rPr>
        <w:t>L</w:t>
      </w:r>
      <w:r w:rsidRPr="00A8674A">
        <w:rPr>
          <w:rFonts w:ascii="Times New Roman" w:eastAsia="Times New Roman" w:hAnsi="Times New Roman" w:cs="Times New Roman"/>
          <w:b/>
          <w:bCs/>
          <w:iCs/>
          <w:lang w:eastAsia="hr-HR"/>
        </w:rPr>
        <w:t>IKAHRVA</w:t>
      </w:r>
      <w:r w:rsidRPr="00A8674A">
        <w:rPr>
          <w:rFonts w:ascii="Times New Roman" w:eastAsia="Times New Roman" w:hAnsi="Times New Roman" w:cs="Times New Roman"/>
          <w:b/>
          <w:bCs/>
          <w:iCs/>
          <w:spacing w:val="3"/>
          <w:lang w:eastAsia="hr-HR"/>
        </w:rPr>
        <w:t>T</w:t>
      </w:r>
      <w:r w:rsidRPr="00A8674A">
        <w:rPr>
          <w:rFonts w:ascii="Times New Roman" w:eastAsia="Times New Roman" w:hAnsi="Times New Roman" w:cs="Times New Roman"/>
          <w:b/>
          <w:bCs/>
          <w:iCs/>
          <w:spacing w:val="-1"/>
          <w:lang w:eastAsia="hr-HR"/>
        </w:rPr>
        <w:t>S</w:t>
      </w:r>
      <w:r w:rsidRPr="00A8674A">
        <w:rPr>
          <w:rFonts w:ascii="Times New Roman" w:eastAsia="Times New Roman" w:hAnsi="Times New Roman" w:cs="Times New Roman"/>
          <w:b/>
          <w:bCs/>
          <w:iCs/>
          <w:lang w:eastAsia="hr-HR"/>
        </w:rPr>
        <w:t>KA</w:t>
      </w:r>
    </w:p>
    <w:p w:rsidR="00A8674A" w:rsidRPr="00A8674A" w:rsidRDefault="00A8674A" w:rsidP="00A8674A">
      <w:pPr>
        <w:widowControl w:val="0"/>
        <w:autoSpaceDE w:val="0"/>
        <w:autoSpaceDN w:val="0"/>
        <w:adjustRightInd w:val="0"/>
        <w:spacing w:before="35" w:after="0" w:line="276" w:lineRule="auto"/>
        <w:ind w:right="5385"/>
        <w:contextualSpacing/>
        <w:rPr>
          <w:rFonts w:ascii="Times New Roman" w:eastAsia="Times New Roman" w:hAnsi="Times New Roman" w:cs="Times New Roman"/>
          <w:b/>
          <w:bCs/>
          <w:iCs/>
          <w:lang w:eastAsia="hr-HR"/>
        </w:rPr>
      </w:pPr>
      <w:r w:rsidRPr="00A8674A">
        <w:rPr>
          <w:rFonts w:ascii="Times New Roman" w:eastAsia="Times New Roman" w:hAnsi="Times New Roman" w:cs="Times New Roman"/>
          <w:b/>
          <w:bCs/>
          <w:iCs/>
          <w:lang w:eastAsia="hr-HR"/>
        </w:rPr>
        <w:t>BR</w:t>
      </w:r>
      <w:r w:rsidRPr="00A8674A">
        <w:rPr>
          <w:rFonts w:ascii="Times New Roman" w:eastAsia="Times New Roman" w:hAnsi="Times New Roman" w:cs="Times New Roman"/>
          <w:b/>
          <w:bCs/>
          <w:iCs/>
          <w:spacing w:val="1"/>
          <w:lang w:eastAsia="hr-HR"/>
        </w:rPr>
        <w:t>O</w:t>
      </w:r>
      <w:r w:rsidRPr="00A8674A">
        <w:rPr>
          <w:rFonts w:ascii="Times New Roman" w:eastAsia="Times New Roman" w:hAnsi="Times New Roman" w:cs="Times New Roman"/>
          <w:b/>
          <w:bCs/>
          <w:iCs/>
          <w:lang w:eastAsia="hr-HR"/>
        </w:rPr>
        <w:t>D</w:t>
      </w:r>
      <w:r w:rsidRPr="00A8674A">
        <w:rPr>
          <w:rFonts w:ascii="Times New Roman" w:eastAsia="Times New Roman" w:hAnsi="Times New Roman" w:cs="Times New Roman"/>
          <w:b/>
          <w:bCs/>
          <w:iCs/>
          <w:spacing w:val="-1"/>
          <w:lang w:eastAsia="hr-HR"/>
        </w:rPr>
        <w:t>S</w:t>
      </w:r>
      <w:r w:rsidRPr="00A8674A">
        <w:rPr>
          <w:rFonts w:ascii="Times New Roman" w:eastAsia="Times New Roman" w:hAnsi="Times New Roman" w:cs="Times New Roman"/>
          <w:b/>
          <w:bCs/>
          <w:iCs/>
          <w:lang w:eastAsia="hr-HR"/>
        </w:rPr>
        <w:t>K</w:t>
      </w:r>
      <w:r w:rsidRPr="00A8674A">
        <w:rPr>
          <w:rFonts w:ascii="Times New Roman" w:eastAsia="Times New Roman" w:hAnsi="Times New Roman" w:cs="Times New Roman"/>
          <w:b/>
          <w:bCs/>
          <w:iCs/>
          <w:spacing w:val="1"/>
          <w:lang w:eastAsia="hr-HR"/>
        </w:rPr>
        <w:t>O-</w:t>
      </w:r>
      <w:r w:rsidRPr="00A8674A">
        <w:rPr>
          <w:rFonts w:ascii="Times New Roman" w:eastAsia="Times New Roman" w:hAnsi="Times New Roman" w:cs="Times New Roman"/>
          <w:b/>
          <w:bCs/>
          <w:iCs/>
          <w:spacing w:val="-1"/>
          <w:lang w:eastAsia="hr-HR"/>
        </w:rPr>
        <w:t>P</w:t>
      </w:r>
      <w:r w:rsidRPr="00A8674A">
        <w:rPr>
          <w:rFonts w:ascii="Times New Roman" w:eastAsia="Times New Roman" w:hAnsi="Times New Roman" w:cs="Times New Roman"/>
          <w:b/>
          <w:bCs/>
          <w:iCs/>
          <w:spacing w:val="3"/>
          <w:lang w:eastAsia="hr-HR"/>
        </w:rPr>
        <w:t>O</w:t>
      </w:r>
      <w:r w:rsidRPr="00A8674A">
        <w:rPr>
          <w:rFonts w:ascii="Times New Roman" w:eastAsia="Times New Roman" w:hAnsi="Times New Roman" w:cs="Times New Roman"/>
          <w:b/>
          <w:bCs/>
          <w:iCs/>
          <w:spacing w:val="-1"/>
          <w:lang w:eastAsia="hr-HR"/>
        </w:rPr>
        <w:t>S</w:t>
      </w:r>
      <w:r w:rsidRPr="00A8674A">
        <w:rPr>
          <w:rFonts w:ascii="Times New Roman" w:eastAsia="Times New Roman" w:hAnsi="Times New Roman" w:cs="Times New Roman"/>
          <w:b/>
          <w:bCs/>
          <w:iCs/>
          <w:spacing w:val="2"/>
          <w:lang w:eastAsia="hr-HR"/>
        </w:rPr>
        <w:t>A</w:t>
      </w:r>
      <w:r w:rsidRPr="00A8674A">
        <w:rPr>
          <w:rFonts w:ascii="Times New Roman" w:eastAsia="Times New Roman" w:hAnsi="Times New Roman" w:cs="Times New Roman"/>
          <w:b/>
          <w:bCs/>
          <w:iCs/>
          <w:spacing w:val="-1"/>
          <w:lang w:eastAsia="hr-HR"/>
        </w:rPr>
        <w:t>VS</w:t>
      </w:r>
      <w:r w:rsidRPr="00A8674A">
        <w:rPr>
          <w:rFonts w:ascii="Times New Roman" w:eastAsia="Times New Roman" w:hAnsi="Times New Roman" w:cs="Times New Roman"/>
          <w:b/>
          <w:bCs/>
          <w:iCs/>
          <w:lang w:eastAsia="hr-HR"/>
        </w:rPr>
        <w:t>KA</w:t>
      </w:r>
      <w:r w:rsidRPr="00A8674A">
        <w:rPr>
          <w:rFonts w:ascii="Times New Roman" w:eastAsia="Times New Roman" w:hAnsi="Times New Roman" w:cs="Times New Roman"/>
          <w:b/>
          <w:bCs/>
          <w:iCs/>
          <w:spacing w:val="3"/>
          <w:lang w:eastAsia="hr-HR"/>
        </w:rPr>
        <w:t>Ž</w:t>
      </w:r>
      <w:r w:rsidRPr="00A8674A">
        <w:rPr>
          <w:rFonts w:ascii="Times New Roman" w:eastAsia="Times New Roman" w:hAnsi="Times New Roman" w:cs="Times New Roman"/>
          <w:b/>
          <w:bCs/>
          <w:iCs/>
          <w:lang w:eastAsia="hr-HR"/>
        </w:rPr>
        <w:t>U</w:t>
      </w:r>
      <w:r w:rsidRPr="00A8674A">
        <w:rPr>
          <w:rFonts w:ascii="Times New Roman" w:eastAsia="Times New Roman" w:hAnsi="Times New Roman" w:cs="Times New Roman"/>
          <w:b/>
          <w:bCs/>
          <w:iCs/>
          <w:spacing w:val="-1"/>
          <w:lang w:eastAsia="hr-HR"/>
        </w:rPr>
        <w:t>P</w:t>
      </w:r>
      <w:r w:rsidRPr="00A8674A">
        <w:rPr>
          <w:rFonts w:ascii="Times New Roman" w:eastAsia="Times New Roman" w:hAnsi="Times New Roman" w:cs="Times New Roman"/>
          <w:b/>
          <w:bCs/>
          <w:iCs/>
          <w:lang w:eastAsia="hr-HR"/>
        </w:rPr>
        <w:t>AN</w:t>
      </w:r>
      <w:r w:rsidRPr="00A8674A">
        <w:rPr>
          <w:rFonts w:ascii="Times New Roman" w:eastAsia="Times New Roman" w:hAnsi="Times New Roman" w:cs="Times New Roman"/>
          <w:b/>
          <w:bCs/>
          <w:iCs/>
          <w:spacing w:val="2"/>
          <w:lang w:eastAsia="hr-HR"/>
        </w:rPr>
        <w:t>I</w:t>
      </w:r>
      <w:r w:rsidRPr="00A8674A">
        <w:rPr>
          <w:rFonts w:ascii="Times New Roman" w:eastAsia="Times New Roman" w:hAnsi="Times New Roman" w:cs="Times New Roman"/>
          <w:b/>
          <w:bCs/>
          <w:iCs/>
          <w:lang w:eastAsia="hr-HR"/>
        </w:rPr>
        <w:t xml:space="preserve">JA </w:t>
      </w:r>
    </w:p>
    <w:p w:rsidR="00A8674A" w:rsidRPr="00A8674A" w:rsidRDefault="00A8674A" w:rsidP="00A8674A">
      <w:pPr>
        <w:widowControl w:val="0"/>
        <w:autoSpaceDE w:val="0"/>
        <w:autoSpaceDN w:val="0"/>
        <w:adjustRightInd w:val="0"/>
        <w:spacing w:before="35" w:after="0" w:line="276" w:lineRule="auto"/>
        <w:ind w:right="5669"/>
        <w:contextualSpacing/>
        <w:rPr>
          <w:rFonts w:ascii="Times New Roman" w:eastAsia="Times New Roman" w:hAnsi="Times New Roman" w:cs="Times New Roman"/>
          <w:lang w:eastAsia="hr-HR"/>
        </w:rPr>
      </w:pPr>
      <w:r w:rsidRPr="00A8674A">
        <w:rPr>
          <w:rFonts w:ascii="Times New Roman" w:eastAsia="Times New Roman" w:hAnsi="Times New Roman" w:cs="Times New Roman"/>
          <w:iCs/>
          <w:spacing w:val="1"/>
          <w:lang w:eastAsia="hr-HR"/>
        </w:rPr>
        <w:t>O</w:t>
      </w:r>
      <w:r w:rsidRPr="00A8674A">
        <w:rPr>
          <w:rFonts w:ascii="Times New Roman" w:eastAsia="Times New Roman" w:hAnsi="Times New Roman" w:cs="Times New Roman"/>
          <w:iCs/>
          <w:spacing w:val="-1"/>
          <w:lang w:eastAsia="hr-HR"/>
        </w:rPr>
        <w:t>P</w:t>
      </w:r>
      <w:r w:rsidRPr="00A8674A">
        <w:rPr>
          <w:rFonts w:ascii="Times New Roman" w:eastAsia="Times New Roman" w:hAnsi="Times New Roman" w:cs="Times New Roman"/>
          <w:iCs/>
          <w:lang w:eastAsia="hr-HR"/>
        </w:rPr>
        <w:t>ĆI</w:t>
      </w:r>
      <w:r w:rsidRPr="00A8674A">
        <w:rPr>
          <w:rFonts w:ascii="Times New Roman" w:eastAsia="Times New Roman" w:hAnsi="Times New Roman" w:cs="Times New Roman"/>
          <w:iCs/>
          <w:spacing w:val="2"/>
          <w:lang w:eastAsia="hr-HR"/>
        </w:rPr>
        <w:t>N</w:t>
      </w:r>
      <w:r w:rsidRPr="00A8674A">
        <w:rPr>
          <w:rFonts w:ascii="Times New Roman" w:eastAsia="Times New Roman" w:hAnsi="Times New Roman" w:cs="Times New Roman"/>
          <w:iCs/>
          <w:lang w:eastAsia="hr-HR"/>
        </w:rPr>
        <w:t>A</w:t>
      </w:r>
      <w:r>
        <w:rPr>
          <w:rFonts w:ascii="Times New Roman" w:eastAsia="Times New Roman" w:hAnsi="Times New Roman" w:cs="Times New Roman"/>
          <w:iCs/>
          <w:lang w:eastAsia="hr-HR"/>
        </w:rPr>
        <w:t xml:space="preserve"> GORNJI BOGIĆEVCI</w:t>
      </w:r>
    </w:p>
    <w:p w:rsidR="00A8674A" w:rsidRPr="00A8674A" w:rsidRDefault="00A8674A" w:rsidP="00A8674A">
      <w:pPr>
        <w:widowControl w:val="0"/>
        <w:autoSpaceDE w:val="0"/>
        <w:autoSpaceDN w:val="0"/>
        <w:adjustRightInd w:val="0"/>
        <w:spacing w:before="14" w:after="0" w:line="276" w:lineRule="auto"/>
        <w:contextualSpacing/>
        <w:rPr>
          <w:rFonts w:ascii="Times New Roman" w:eastAsia="Times New Roman" w:hAnsi="Times New Roman" w:cs="Times New Roman"/>
          <w:lang w:eastAsia="hr-HR"/>
        </w:rPr>
      </w:pPr>
    </w:p>
    <w:p w:rsidR="00A8674A" w:rsidRPr="00A8674A" w:rsidRDefault="00A8674A" w:rsidP="00A8674A">
      <w:pPr>
        <w:widowControl w:val="0"/>
        <w:autoSpaceDE w:val="0"/>
        <w:autoSpaceDN w:val="0"/>
        <w:adjustRightInd w:val="0"/>
        <w:spacing w:after="0" w:line="276" w:lineRule="auto"/>
        <w:ind w:right="-20"/>
        <w:contextualSpacing/>
        <w:rPr>
          <w:rFonts w:ascii="Times New Roman" w:eastAsia="Times New Roman" w:hAnsi="Times New Roman" w:cs="Times New Roman"/>
          <w:lang w:eastAsia="hr-HR"/>
        </w:rPr>
      </w:pPr>
      <w:r w:rsidRPr="00A8674A">
        <w:rPr>
          <w:rFonts w:ascii="Times New Roman" w:eastAsia="Times New Roman" w:hAnsi="Times New Roman" w:cs="Times New Roman"/>
          <w:b/>
          <w:bCs/>
          <w:iCs/>
          <w:spacing w:val="1"/>
          <w:lang w:eastAsia="hr-HR"/>
        </w:rPr>
        <w:t>O</w:t>
      </w:r>
      <w:r w:rsidRPr="00A8674A">
        <w:rPr>
          <w:rFonts w:ascii="Times New Roman" w:eastAsia="Times New Roman" w:hAnsi="Times New Roman" w:cs="Times New Roman"/>
          <w:b/>
          <w:bCs/>
          <w:iCs/>
          <w:spacing w:val="-1"/>
          <w:lang w:eastAsia="hr-HR"/>
        </w:rPr>
        <w:t>P</w:t>
      </w:r>
      <w:r w:rsidRPr="00A8674A">
        <w:rPr>
          <w:rFonts w:ascii="Times New Roman" w:eastAsia="Times New Roman" w:hAnsi="Times New Roman" w:cs="Times New Roman"/>
          <w:b/>
          <w:bCs/>
          <w:iCs/>
          <w:lang w:eastAsia="hr-HR"/>
        </w:rPr>
        <w:t>ĆI</w:t>
      </w:r>
      <w:r w:rsidRPr="00A8674A">
        <w:rPr>
          <w:rFonts w:ascii="Times New Roman" w:eastAsia="Times New Roman" w:hAnsi="Times New Roman" w:cs="Times New Roman"/>
          <w:b/>
          <w:bCs/>
          <w:iCs/>
          <w:spacing w:val="2"/>
          <w:lang w:eastAsia="hr-HR"/>
        </w:rPr>
        <w:t>N</w:t>
      </w:r>
      <w:r w:rsidRPr="00A8674A">
        <w:rPr>
          <w:rFonts w:ascii="Times New Roman" w:eastAsia="Times New Roman" w:hAnsi="Times New Roman" w:cs="Times New Roman"/>
          <w:b/>
          <w:bCs/>
          <w:iCs/>
          <w:spacing w:val="-1"/>
          <w:lang w:eastAsia="hr-HR"/>
        </w:rPr>
        <w:t>S</w:t>
      </w:r>
      <w:r w:rsidRPr="00A8674A">
        <w:rPr>
          <w:rFonts w:ascii="Times New Roman" w:eastAsia="Times New Roman" w:hAnsi="Times New Roman" w:cs="Times New Roman"/>
          <w:b/>
          <w:bCs/>
          <w:iCs/>
          <w:lang w:eastAsia="hr-HR"/>
        </w:rPr>
        <w:t xml:space="preserve">KO </w:t>
      </w:r>
      <w:r w:rsidRPr="00A8674A">
        <w:rPr>
          <w:rFonts w:ascii="Times New Roman" w:eastAsia="Times New Roman" w:hAnsi="Times New Roman" w:cs="Times New Roman"/>
          <w:b/>
          <w:bCs/>
          <w:iCs/>
          <w:spacing w:val="-1"/>
          <w:lang w:eastAsia="hr-HR"/>
        </w:rPr>
        <w:t>V</w:t>
      </w:r>
      <w:r w:rsidRPr="00A8674A">
        <w:rPr>
          <w:rFonts w:ascii="Times New Roman" w:eastAsia="Times New Roman" w:hAnsi="Times New Roman" w:cs="Times New Roman"/>
          <w:b/>
          <w:bCs/>
          <w:iCs/>
          <w:spacing w:val="2"/>
          <w:lang w:eastAsia="hr-HR"/>
        </w:rPr>
        <w:t>I</w:t>
      </w:r>
      <w:r w:rsidRPr="00A8674A">
        <w:rPr>
          <w:rFonts w:ascii="Times New Roman" w:eastAsia="Times New Roman" w:hAnsi="Times New Roman" w:cs="Times New Roman"/>
          <w:b/>
          <w:bCs/>
          <w:iCs/>
          <w:lang w:eastAsia="hr-HR"/>
        </w:rPr>
        <w:t>J</w:t>
      </w:r>
      <w:r w:rsidRPr="00A8674A">
        <w:rPr>
          <w:rFonts w:ascii="Times New Roman" w:eastAsia="Times New Roman" w:hAnsi="Times New Roman" w:cs="Times New Roman"/>
          <w:b/>
          <w:bCs/>
          <w:iCs/>
          <w:spacing w:val="1"/>
          <w:lang w:eastAsia="hr-HR"/>
        </w:rPr>
        <w:t>E</w:t>
      </w:r>
      <w:r w:rsidRPr="00A8674A">
        <w:rPr>
          <w:rFonts w:ascii="Times New Roman" w:eastAsia="Times New Roman" w:hAnsi="Times New Roman" w:cs="Times New Roman"/>
          <w:b/>
          <w:bCs/>
          <w:iCs/>
          <w:lang w:eastAsia="hr-HR"/>
        </w:rPr>
        <w:t>ĆE</w:t>
      </w:r>
    </w:p>
    <w:p w:rsidR="000B632F" w:rsidRDefault="000B632F" w:rsidP="000B632F">
      <w:pPr>
        <w:pStyle w:val="Tijeloteksta"/>
      </w:pPr>
      <w:r>
        <w:t>Klasa : 350-02-01/03-16-13</w:t>
      </w:r>
      <w:r>
        <w:tab/>
      </w:r>
      <w:r>
        <w:tab/>
      </w:r>
      <w:r>
        <w:tab/>
      </w:r>
      <w:r>
        <w:tab/>
      </w:r>
      <w:r>
        <w:tab/>
      </w:r>
    </w:p>
    <w:p w:rsidR="000B632F" w:rsidRDefault="000B632F" w:rsidP="000B632F">
      <w:pPr>
        <w:pStyle w:val="Tijeloteksta"/>
      </w:pPr>
      <w:proofErr w:type="spellStart"/>
      <w:r>
        <w:t>Urbroj</w:t>
      </w:r>
      <w:proofErr w:type="spellEnd"/>
      <w:r>
        <w:t xml:space="preserve"> : 2178/18-03-16-</w:t>
      </w:r>
      <w:r w:rsidRPr="009E5206">
        <w:rPr>
          <w:b/>
        </w:rPr>
        <w:t>0</w:t>
      </w:r>
      <w:r>
        <w:rPr>
          <w:b/>
        </w:rPr>
        <w:t>1</w:t>
      </w:r>
    </w:p>
    <w:p w:rsidR="00A8674A" w:rsidRPr="00A8674A" w:rsidRDefault="005B7B09" w:rsidP="00A8674A">
      <w:pPr>
        <w:widowControl w:val="0"/>
        <w:tabs>
          <w:tab w:val="left" w:pos="2560"/>
        </w:tabs>
        <w:autoSpaceDE w:val="0"/>
        <w:autoSpaceDN w:val="0"/>
        <w:adjustRightInd w:val="0"/>
        <w:spacing w:after="0" w:line="276" w:lineRule="auto"/>
        <w:ind w:right="-20"/>
        <w:contextualSpacing/>
        <w:rPr>
          <w:rFonts w:ascii="Times New Roman" w:eastAsia="Times New Roman" w:hAnsi="Times New Roman" w:cs="Times New Roman"/>
          <w:lang w:eastAsia="hr-HR"/>
        </w:rPr>
      </w:pPr>
      <w:r>
        <w:rPr>
          <w:rFonts w:ascii="Times New Roman" w:eastAsia="Times New Roman" w:hAnsi="Times New Roman" w:cs="Times New Roman"/>
          <w:iCs/>
          <w:lang w:eastAsia="hr-HR"/>
        </w:rPr>
        <w:t xml:space="preserve">Gornji </w:t>
      </w:r>
      <w:proofErr w:type="spellStart"/>
      <w:r>
        <w:rPr>
          <w:rFonts w:ascii="Times New Roman" w:eastAsia="Times New Roman" w:hAnsi="Times New Roman" w:cs="Times New Roman"/>
          <w:iCs/>
          <w:lang w:eastAsia="hr-HR"/>
        </w:rPr>
        <w:t>Bogićevci</w:t>
      </w:r>
      <w:proofErr w:type="spellEnd"/>
      <w:r>
        <w:rPr>
          <w:rFonts w:ascii="Times New Roman" w:eastAsia="Times New Roman" w:hAnsi="Times New Roman" w:cs="Times New Roman"/>
          <w:iCs/>
          <w:lang w:eastAsia="hr-HR"/>
        </w:rPr>
        <w:t xml:space="preserve"> </w:t>
      </w:r>
      <w:r w:rsidR="00072721">
        <w:rPr>
          <w:rFonts w:ascii="Times New Roman" w:eastAsia="Times New Roman" w:hAnsi="Times New Roman" w:cs="Times New Roman"/>
          <w:iCs/>
          <w:lang w:eastAsia="hr-HR"/>
        </w:rPr>
        <w:t>24.</w:t>
      </w:r>
      <w:r>
        <w:rPr>
          <w:rFonts w:ascii="Times New Roman" w:eastAsia="Times New Roman" w:hAnsi="Times New Roman" w:cs="Times New Roman"/>
          <w:iCs/>
          <w:lang w:eastAsia="hr-HR"/>
        </w:rPr>
        <w:t>02.</w:t>
      </w:r>
      <w:r w:rsidR="00A8674A" w:rsidRPr="00A8674A">
        <w:rPr>
          <w:rFonts w:ascii="Times New Roman" w:eastAsia="Times New Roman" w:hAnsi="Times New Roman" w:cs="Times New Roman"/>
          <w:iCs/>
          <w:lang w:eastAsia="hr-HR"/>
        </w:rPr>
        <w:t>2</w:t>
      </w:r>
      <w:r w:rsidR="00A8674A" w:rsidRPr="00A8674A">
        <w:rPr>
          <w:rFonts w:ascii="Times New Roman" w:eastAsia="Times New Roman" w:hAnsi="Times New Roman" w:cs="Times New Roman"/>
          <w:iCs/>
          <w:spacing w:val="-1"/>
          <w:lang w:eastAsia="hr-HR"/>
        </w:rPr>
        <w:t>0</w:t>
      </w:r>
      <w:r w:rsidR="00A8674A" w:rsidRPr="00A8674A">
        <w:rPr>
          <w:rFonts w:ascii="Times New Roman" w:eastAsia="Times New Roman" w:hAnsi="Times New Roman" w:cs="Times New Roman"/>
          <w:iCs/>
          <w:spacing w:val="1"/>
          <w:lang w:eastAsia="hr-HR"/>
        </w:rPr>
        <w:t>1</w:t>
      </w:r>
      <w:r w:rsidR="00A8674A">
        <w:rPr>
          <w:rFonts w:ascii="Times New Roman" w:eastAsia="Times New Roman" w:hAnsi="Times New Roman" w:cs="Times New Roman"/>
          <w:iCs/>
          <w:spacing w:val="1"/>
          <w:lang w:eastAsia="hr-HR"/>
        </w:rPr>
        <w:t>6</w:t>
      </w:r>
    </w:p>
    <w:p w:rsidR="00A8674A" w:rsidRPr="00A8674A" w:rsidRDefault="00A8674A" w:rsidP="00A8674A">
      <w:pPr>
        <w:widowControl w:val="0"/>
        <w:autoSpaceDE w:val="0"/>
        <w:autoSpaceDN w:val="0"/>
        <w:adjustRightInd w:val="0"/>
        <w:spacing w:before="5" w:after="0" w:line="276" w:lineRule="auto"/>
        <w:contextualSpacing/>
        <w:rPr>
          <w:rFonts w:ascii="Times New Roman" w:eastAsia="Times New Roman" w:hAnsi="Times New Roman" w:cs="Times New Roman"/>
          <w:lang w:eastAsia="hr-HR"/>
        </w:rPr>
      </w:pPr>
    </w:p>
    <w:p w:rsidR="00A8674A" w:rsidRPr="00A8674A" w:rsidRDefault="00A8674A" w:rsidP="00A8674A">
      <w:pPr>
        <w:widowControl w:val="0"/>
        <w:autoSpaceDE w:val="0"/>
        <w:autoSpaceDN w:val="0"/>
        <w:adjustRightInd w:val="0"/>
        <w:spacing w:after="0" w:line="276" w:lineRule="auto"/>
        <w:ind w:right="-20"/>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iCs/>
          <w:lang w:eastAsia="hr-HR"/>
        </w:rPr>
        <w:t>Na te</w:t>
      </w:r>
      <w:r w:rsidRPr="00A8674A">
        <w:rPr>
          <w:rFonts w:ascii="Times New Roman" w:eastAsia="Times New Roman" w:hAnsi="Times New Roman" w:cs="Times New Roman"/>
          <w:iCs/>
          <w:spacing w:val="-1"/>
          <w:lang w:eastAsia="hr-HR"/>
        </w:rPr>
        <w:t>m</w:t>
      </w:r>
      <w:r w:rsidRPr="00A8674A">
        <w:rPr>
          <w:rFonts w:ascii="Times New Roman" w:eastAsia="Times New Roman" w:hAnsi="Times New Roman" w:cs="Times New Roman"/>
          <w:iCs/>
          <w:spacing w:val="2"/>
          <w:lang w:eastAsia="hr-HR"/>
        </w:rPr>
        <w:t>e</w:t>
      </w:r>
      <w:r w:rsidRPr="00A8674A">
        <w:rPr>
          <w:rFonts w:ascii="Times New Roman" w:eastAsia="Times New Roman" w:hAnsi="Times New Roman" w:cs="Times New Roman"/>
          <w:iCs/>
          <w:spacing w:val="-1"/>
          <w:lang w:eastAsia="hr-HR"/>
        </w:rPr>
        <w:t>l</w:t>
      </w:r>
      <w:r w:rsidRPr="00A8674A">
        <w:rPr>
          <w:rFonts w:ascii="Times New Roman" w:eastAsia="Times New Roman" w:hAnsi="Times New Roman" w:cs="Times New Roman"/>
          <w:iCs/>
          <w:spacing w:val="1"/>
          <w:lang w:eastAsia="hr-HR"/>
        </w:rPr>
        <w:t>j</w:t>
      </w:r>
      <w:r w:rsidRPr="00A8674A">
        <w:rPr>
          <w:rFonts w:ascii="Times New Roman" w:eastAsia="Times New Roman" w:hAnsi="Times New Roman" w:cs="Times New Roman"/>
          <w:iCs/>
          <w:lang w:eastAsia="hr-HR"/>
        </w:rPr>
        <w:t xml:space="preserve">u </w:t>
      </w:r>
      <w:r w:rsidRPr="00A8674A">
        <w:rPr>
          <w:rFonts w:ascii="Times New Roman" w:eastAsia="Times New Roman" w:hAnsi="Times New Roman" w:cs="Times New Roman"/>
          <w:iCs/>
          <w:spacing w:val="1"/>
          <w:lang w:eastAsia="hr-HR"/>
        </w:rPr>
        <w:t>č</w:t>
      </w:r>
      <w:r w:rsidRPr="00A8674A">
        <w:rPr>
          <w:rFonts w:ascii="Times New Roman" w:eastAsia="Times New Roman" w:hAnsi="Times New Roman" w:cs="Times New Roman"/>
          <w:iCs/>
          <w:spacing w:val="-1"/>
          <w:lang w:eastAsia="hr-HR"/>
        </w:rPr>
        <w:t>l</w:t>
      </w:r>
      <w:r w:rsidRPr="00A8674A">
        <w:rPr>
          <w:rFonts w:ascii="Times New Roman" w:eastAsia="Times New Roman" w:hAnsi="Times New Roman" w:cs="Times New Roman"/>
          <w:iCs/>
          <w:lang w:eastAsia="hr-HR"/>
        </w:rPr>
        <w:t>a</w:t>
      </w:r>
      <w:r w:rsidRPr="00A8674A">
        <w:rPr>
          <w:rFonts w:ascii="Times New Roman" w:eastAsia="Times New Roman" w:hAnsi="Times New Roman" w:cs="Times New Roman"/>
          <w:iCs/>
          <w:spacing w:val="-1"/>
          <w:lang w:eastAsia="hr-HR"/>
        </w:rPr>
        <w:t>n</w:t>
      </w:r>
      <w:r w:rsidRPr="00A8674A">
        <w:rPr>
          <w:rFonts w:ascii="Times New Roman" w:eastAsia="Times New Roman" w:hAnsi="Times New Roman" w:cs="Times New Roman"/>
          <w:iCs/>
          <w:spacing w:val="1"/>
          <w:lang w:eastAsia="hr-HR"/>
        </w:rPr>
        <w:t>k</w:t>
      </w:r>
      <w:r w:rsidRPr="00A8674A">
        <w:rPr>
          <w:rFonts w:ascii="Times New Roman" w:eastAsia="Times New Roman" w:hAnsi="Times New Roman" w:cs="Times New Roman"/>
          <w:iCs/>
          <w:lang w:eastAsia="hr-HR"/>
        </w:rPr>
        <w:t>a</w:t>
      </w:r>
      <w:r w:rsidRPr="00A8674A">
        <w:rPr>
          <w:rFonts w:ascii="Times New Roman" w:eastAsia="Times New Roman" w:hAnsi="Times New Roman" w:cs="Times New Roman"/>
          <w:iCs/>
          <w:spacing w:val="2"/>
          <w:lang w:eastAsia="hr-HR"/>
        </w:rPr>
        <w:t>1</w:t>
      </w:r>
      <w:r w:rsidRPr="00A8674A">
        <w:rPr>
          <w:rFonts w:ascii="Times New Roman" w:eastAsia="Times New Roman" w:hAnsi="Times New Roman" w:cs="Times New Roman"/>
          <w:iCs/>
          <w:lang w:eastAsia="hr-HR"/>
        </w:rPr>
        <w:t>09.</w:t>
      </w:r>
      <w:r w:rsidRPr="00A8674A">
        <w:rPr>
          <w:rFonts w:ascii="Times New Roman" w:eastAsia="Times New Roman" w:hAnsi="Times New Roman" w:cs="Times New Roman"/>
          <w:iCs/>
          <w:spacing w:val="1"/>
          <w:lang w:eastAsia="hr-HR"/>
        </w:rPr>
        <w:t>s</w:t>
      </w:r>
      <w:r w:rsidRPr="00A8674A">
        <w:rPr>
          <w:rFonts w:ascii="Times New Roman" w:eastAsia="Times New Roman" w:hAnsi="Times New Roman" w:cs="Times New Roman"/>
          <w:iCs/>
          <w:spacing w:val="2"/>
          <w:lang w:eastAsia="hr-HR"/>
        </w:rPr>
        <w:t>t</w:t>
      </w:r>
      <w:r w:rsidRPr="00A8674A">
        <w:rPr>
          <w:rFonts w:ascii="Times New Roman" w:eastAsia="Times New Roman" w:hAnsi="Times New Roman" w:cs="Times New Roman"/>
          <w:iCs/>
          <w:lang w:eastAsia="hr-HR"/>
        </w:rPr>
        <w:t>a</w:t>
      </w:r>
      <w:r w:rsidRPr="00A8674A">
        <w:rPr>
          <w:rFonts w:ascii="Times New Roman" w:eastAsia="Times New Roman" w:hAnsi="Times New Roman" w:cs="Times New Roman"/>
          <w:iCs/>
          <w:spacing w:val="1"/>
          <w:lang w:eastAsia="hr-HR"/>
        </w:rPr>
        <w:t>vk</w:t>
      </w:r>
      <w:r w:rsidRPr="00A8674A">
        <w:rPr>
          <w:rFonts w:ascii="Times New Roman" w:eastAsia="Times New Roman" w:hAnsi="Times New Roman" w:cs="Times New Roman"/>
          <w:iCs/>
          <w:lang w:eastAsia="hr-HR"/>
        </w:rPr>
        <w:t>a (4).i čl. 107. stavak (4) Za</w:t>
      </w:r>
      <w:r w:rsidRPr="00A8674A">
        <w:rPr>
          <w:rFonts w:ascii="Times New Roman" w:eastAsia="Times New Roman" w:hAnsi="Times New Roman" w:cs="Times New Roman"/>
          <w:iCs/>
          <w:spacing w:val="1"/>
          <w:lang w:eastAsia="hr-HR"/>
        </w:rPr>
        <w:t>k</w:t>
      </w:r>
      <w:r w:rsidRPr="00A8674A">
        <w:rPr>
          <w:rFonts w:ascii="Times New Roman" w:eastAsia="Times New Roman" w:hAnsi="Times New Roman" w:cs="Times New Roman"/>
          <w:iCs/>
          <w:lang w:eastAsia="hr-HR"/>
        </w:rPr>
        <w:t>o</w:t>
      </w:r>
      <w:r w:rsidRPr="00A8674A">
        <w:rPr>
          <w:rFonts w:ascii="Times New Roman" w:eastAsia="Times New Roman" w:hAnsi="Times New Roman" w:cs="Times New Roman"/>
          <w:iCs/>
          <w:spacing w:val="-1"/>
          <w:lang w:eastAsia="hr-HR"/>
        </w:rPr>
        <w:t>n</w:t>
      </w:r>
      <w:r w:rsidRPr="00A8674A">
        <w:rPr>
          <w:rFonts w:ascii="Times New Roman" w:eastAsia="Times New Roman" w:hAnsi="Times New Roman" w:cs="Times New Roman"/>
          <w:iCs/>
          <w:lang w:eastAsia="hr-HR"/>
        </w:rPr>
        <w:t>a o pro</w:t>
      </w:r>
      <w:r w:rsidRPr="00A8674A">
        <w:rPr>
          <w:rFonts w:ascii="Times New Roman" w:eastAsia="Times New Roman" w:hAnsi="Times New Roman" w:cs="Times New Roman"/>
          <w:iCs/>
          <w:spacing w:val="1"/>
          <w:lang w:eastAsia="hr-HR"/>
        </w:rPr>
        <w:t>s</w:t>
      </w:r>
      <w:r w:rsidRPr="00A8674A">
        <w:rPr>
          <w:rFonts w:ascii="Times New Roman" w:eastAsia="Times New Roman" w:hAnsi="Times New Roman" w:cs="Times New Roman"/>
          <w:iCs/>
          <w:lang w:eastAsia="hr-HR"/>
        </w:rPr>
        <w:t>to</w:t>
      </w:r>
      <w:r w:rsidRPr="00A8674A">
        <w:rPr>
          <w:rFonts w:ascii="Times New Roman" w:eastAsia="Times New Roman" w:hAnsi="Times New Roman" w:cs="Times New Roman"/>
          <w:iCs/>
          <w:spacing w:val="3"/>
          <w:lang w:eastAsia="hr-HR"/>
        </w:rPr>
        <w:t>r</w:t>
      </w:r>
      <w:r w:rsidRPr="00A8674A">
        <w:rPr>
          <w:rFonts w:ascii="Times New Roman" w:eastAsia="Times New Roman" w:hAnsi="Times New Roman" w:cs="Times New Roman"/>
          <w:iCs/>
          <w:lang w:eastAsia="hr-HR"/>
        </w:rPr>
        <w:t>n</w:t>
      </w:r>
      <w:r w:rsidRPr="00A8674A">
        <w:rPr>
          <w:rFonts w:ascii="Times New Roman" w:eastAsia="Times New Roman" w:hAnsi="Times New Roman" w:cs="Times New Roman"/>
          <w:iCs/>
          <w:spacing w:val="-1"/>
          <w:lang w:eastAsia="hr-HR"/>
        </w:rPr>
        <w:t>o</w:t>
      </w:r>
      <w:r w:rsidRPr="00A8674A">
        <w:rPr>
          <w:rFonts w:ascii="Times New Roman" w:eastAsia="Times New Roman" w:hAnsi="Times New Roman" w:cs="Times New Roman"/>
          <w:iCs/>
          <w:lang w:eastAsia="hr-HR"/>
        </w:rPr>
        <w:t>m ur</w:t>
      </w:r>
      <w:r w:rsidRPr="00A8674A">
        <w:rPr>
          <w:rFonts w:ascii="Times New Roman" w:eastAsia="Times New Roman" w:hAnsi="Times New Roman" w:cs="Times New Roman"/>
          <w:iCs/>
          <w:spacing w:val="2"/>
          <w:lang w:eastAsia="hr-HR"/>
        </w:rPr>
        <w:t>e</w:t>
      </w:r>
      <w:r w:rsidRPr="00A8674A">
        <w:rPr>
          <w:rFonts w:ascii="Times New Roman" w:eastAsia="Times New Roman" w:hAnsi="Times New Roman" w:cs="Times New Roman"/>
          <w:iCs/>
          <w:lang w:eastAsia="hr-HR"/>
        </w:rPr>
        <w:t>đ</w:t>
      </w:r>
      <w:r w:rsidRPr="00A8674A">
        <w:rPr>
          <w:rFonts w:ascii="Times New Roman" w:eastAsia="Times New Roman" w:hAnsi="Times New Roman" w:cs="Times New Roman"/>
          <w:iCs/>
          <w:spacing w:val="-1"/>
          <w:lang w:eastAsia="hr-HR"/>
        </w:rPr>
        <w:t>e</w:t>
      </w:r>
      <w:r w:rsidRPr="00A8674A">
        <w:rPr>
          <w:rFonts w:ascii="Times New Roman" w:eastAsia="Times New Roman" w:hAnsi="Times New Roman" w:cs="Times New Roman"/>
          <w:iCs/>
          <w:spacing w:val="2"/>
          <w:lang w:eastAsia="hr-HR"/>
        </w:rPr>
        <w:t>n</w:t>
      </w:r>
      <w:r w:rsidRPr="00A8674A">
        <w:rPr>
          <w:rFonts w:ascii="Times New Roman" w:eastAsia="Times New Roman" w:hAnsi="Times New Roman" w:cs="Times New Roman"/>
          <w:iCs/>
          <w:spacing w:val="-1"/>
          <w:lang w:eastAsia="hr-HR"/>
        </w:rPr>
        <w:t>j</w:t>
      </w:r>
      <w:r w:rsidRPr="00A8674A">
        <w:rPr>
          <w:rFonts w:ascii="Times New Roman" w:eastAsia="Times New Roman" w:hAnsi="Times New Roman" w:cs="Times New Roman"/>
          <w:iCs/>
          <w:lang w:eastAsia="hr-HR"/>
        </w:rPr>
        <w:t>u ( Naro</w:t>
      </w:r>
      <w:r w:rsidRPr="00A8674A">
        <w:rPr>
          <w:rFonts w:ascii="Times New Roman" w:eastAsia="Times New Roman" w:hAnsi="Times New Roman" w:cs="Times New Roman"/>
          <w:iCs/>
          <w:spacing w:val="-1"/>
          <w:lang w:eastAsia="hr-HR"/>
        </w:rPr>
        <w:t>d</w:t>
      </w:r>
      <w:r w:rsidRPr="00A8674A">
        <w:rPr>
          <w:rFonts w:ascii="Times New Roman" w:eastAsia="Times New Roman" w:hAnsi="Times New Roman" w:cs="Times New Roman"/>
          <w:iCs/>
          <w:spacing w:val="2"/>
          <w:lang w:eastAsia="hr-HR"/>
        </w:rPr>
        <w:t>n</w:t>
      </w:r>
      <w:r w:rsidRPr="00A8674A">
        <w:rPr>
          <w:rFonts w:ascii="Times New Roman" w:eastAsia="Times New Roman" w:hAnsi="Times New Roman" w:cs="Times New Roman"/>
          <w:iCs/>
          <w:lang w:eastAsia="hr-HR"/>
        </w:rPr>
        <w:t>e n</w:t>
      </w:r>
      <w:r w:rsidRPr="00A8674A">
        <w:rPr>
          <w:rFonts w:ascii="Times New Roman" w:eastAsia="Times New Roman" w:hAnsi="Times New Roman" w:cs="Times New Roman"/>
          <w:iCs/>
          <w:spacing w:val="8"/>
          <w:lang w:eastAsia="hr-HR"/>
        </w:rPr>
        <w:t>o</w:t>
      </w:r>
      <w:r w:rsidRPr="00A8674A">
        <w:rPr>
          <w:rFonts w:ascii="Times New Roman" w:eastAsia="Times New Roman" w:hAnsi="Times New Roman" w:cs="Times New Roman"/>
          <w:iCs/>
          <w:spacing w:val="1"/>
          <w:lang w:eastAsia="hr-HR"/>
        </w:rPr>
        <w:t>vi</w:t>
      </w:r>
      <w:r w:rsidRPr="00A8674A">
        <w:rPr>
          <w:rFonts w:ascii="Times New Roman" w:eastAsia="Times New Roman" w:hAnsi="Times New Roman" w:cs="Times New Roman"/>
          <w:iCs/>
          <w:lang w:eastAsia="hr-HR"/>
        </w:rPr>
        <w:t>n</w:t>
      </w:r>
      <w:r w:rsidRPr="00A8674A">
        <w:rPr>
          <w:rFonts w:ascii="Times New Roman" w:eastAsia="Times New Roman" w:hAnsi="Times New Roman" w:cs="Times New Roman"/>
          <w:iCs/>
          <w:spacing w:val="-1"/>
          <w:lang w:eastAsia="hr-HR"/>
        </w:rPr>
        <w:t>e</w:t>
      </w:r>
      <w:r w:rsidRPr="00A8674A">
        <w:rPr>
          <w:rFonts w:ascii="Times New Roman" w:eastAsia="Times New Roman" w:hAnsi="Times New Roman" w:cs="Times New Roman"/>
          <w:iCs/>
          <w:lang w:eastAsia="hr-HR"/>
        </w:rPr>
        <w:t>, br</w:t>
      </w:r>
      <w:r w:rsidRPr="00A8674A">
        <w:rPr>
          <w:rFonts w:ascii="Times New Roman" w:eastAsia="Times New Roman" w:hAnsi="Times New Roman" w:cs="Times New Roman"/>
          <w:iCs/>
          <w:spacing w:val="2"/>
          <w:lang w:eastAsia="hr-HR"/>
        </w:rPr>
        <w:t>o</w:t>
      </w:r>
      <w:r w:rsidRPr="00A8674A">
        <w:rPr>
          <w:rFonts w:ascii="Times New Roman" w:eastAsia="Times New Roman" w:hAnsi="Times New Roman" w:cs="Times New Roman"/>
          <w:iCs/>
          <w:lang w:eastAsia="hr-HR"/>
        </w:rPr>
        <w:t>j153/13</w:t>
      </w:r>
      <w:r w:rsidRPr="00A8674A">
        <w:rPr>
          <w:rFonts w:ascii="Times New Roman" w:eastAsia="Times New Roman" w:hAnsi="Times New Roman" w:cs="Times New Roman"/>
          <w:iCs/>
          <w:spacing w:val="1"/>
          <w:lang w:eastAsia="hr-HR"/>
        </w:rPr>
        <w:t>)</w:t>
      </w:r>
      <w:r w:rsidRPr="00A8674A">
        <w:rPr>
          <w:rFonts w:ascii="Times New Roman" w:eastAsia="Times New Roman" w:hAnsi="Times New Roman" w:cs="Times New Roman"/>
          <w:iCs/>
          <w:lang w:eastAsia="hr-HR"/>
        </w:rPr>
        <w:t xml:space="preserve">, i </w:t>
      </w:r>
      <w:proofErr w:type="spellStart"/>
      <w:r w:rsidRPr="00A8674A">
        <w:rPr>
          <w:rFonts w:ascii="Times New Roman" w:eastAsia="Times New Roman" w:hAnsi="Times New Roman" w:cs="Times New Roman"/>
          <w:iCs/>
          <w:lang w:eastAsia="hr-HR"/>
        </w:rPr>
        <w:t>čl</w:t>
      </w:r>
      <w:proofErr w:type="spellEnd"/>
      <w:r w:rsidR="005B7B09">
        <w:rPr>
          <w:rFonts w:ascii="Times New Roman" w:eastAsia="Times New Roman" w:hAnsi="Times New Roman" w:cs="Times New Roman"/>
          <w:iCs/>
          <w:lang w:eastAsia="hr-HR"/>
        </w:rPr>
        <w:t xml:space="preserve"> 33. </w:t>
      </w:r>
      <w:r w:rsidRPr="00A8674A">
        <w:rPr>
          <w:rFonts w:ascii="Times New Roman" w:eastAsia="Times New Roman" w:hAnsi="Times New Roman" w:cs="Times New Roman"/>
          <w:iCs/>
          <w:lang w:eastAsia="hr-HR"/>
        </w:rPr>
        <w:t xml:space="preserve">Statuta općine </w:t>
      </w:r>
      <w:r w:rsidR="00D66E61">
        <w:rPr>
          <w:rFonts w:ascii="Times New Roman" w:eastAsia="Times New Roman" w:hAnsi="Times New Roman" w:cs="Times New Roman"/>
          <w:iCs/>
          <w:lang w:eastAsia="hr-HR"/>
        </w:rPr>
        <w:t xml:space="preserve">Gornji </w:t>
      </w:r>
      <w:proofErr w:type="spellStart"/>
      <w:r w:rsidR="00D66E61">
        <w:rPr>
          <w:rFonts w:ascii="Times New Roman" w:eastAsia="Times New Roman" w:hAnsi="Times New Roman" w:cs="Times New Roman"/>
          <w:iCs/>
          <w:lang w:eastAsia="hr-HR"/>
        </w:rPr>
        <w:t>Bogićevci</w:t>
      </w:r>
      <w:proofErr w:type="spellEnd"/>
      <w:r w:rsidRPr="00A8674A">
        <w:rPr>
          <w:rFonts w:ascii="Times New Roman" w:eastAsia="Times New Roman" w:hAnsi="Times New Roman" w:cs="Times New Roman"/>
          <w:iCs/>
          <w:lang w:eastAsia="hr-HR"/>
        </w:rPr>
        <w:t xml:space="preserve"> (Službeni </w:t>
      </w:r>
      <w:r w:rsidR="005B7B09">
        <w:rPr>
          <w:rFonts w:ascii="Times New Roman" w:eastAsia="Times New Roman" w:hAnsi="Times New Roman" w:cs="Times New Roman"/>
          <w:iCs/>
          <w:lang w:eastAsia="hr-HR"/>
        </w:rPr>
        <w:t xml:space="preserve">glasnik Općine Gornji </w:t>
      </w:r>
      <w:proofErr w:type="spellStart"/>
      <w:r w:rsidR="005B7B09">
        <w:rPr>
          <w:rFonts w:ascii="Times New Roman" w:eastAsia="Times New Roman" w:hAnsi="Times New Roman" w:cs="Times New Roman"/>
          <w:iCs/>
          <w:lang w:eastAsia="hr-HR"/>
        </w:rPr>
        <w:t>Bogićevci</w:t>
      </w:r>
      <w:proofErr w:type="spellEnd"/>
      <w:r w:rsidRPr="00A8674A">
        <w:rPr>
          <w:rFonts w:ascii="Times New Roman" w:eastAsia="Times New Roman" w:hAnsi="Times New Roman" w:cs="Times New Roman"/>
          <w:iCs/>
          <w:lang w:eastAsia="hr-HR"/>
        </w:rPr>
        <w:t xml:space="preserve"> br</w:t>
      </w:r>
      <w:r w:rsidR="005B7B09">
        <w:rPr>
          <w:rFonts w:ascii="Times New Roman" w:eastAsia="Times New Roman" w:hAnsi="Times New Roman" w:cs="Times New Roman"/>
          <w:iCs/>
          <w:lang w:eastAsia="hr-HR"/>
        </w:rPr>
        <w:t xml:space="preserve">. 2/09 i 1/13), </w:t>
      </w:r>
      <w:r w:rsidRPr="00A8674A">
        <w:rPr>
          <w:rFonts w:ascii="Times New Roman" w:eastAsia="Times New Roman" w:hAnsi="Times New Roman" w:cs="Times New Roman"/>
          <w:iCs/>
          <w:lang w:eastAsia="hr-HR"/>
        </w:rPr>
        <w:t xml:space="preserve"> </w:t>
      </w:r>
      <w:r w:rsidRPr="00A8674A">
        <w:rPr>
          <w:rFonts w:ascii="Times New Roman" w:eastAsia="Times New Roman" w:hAnsi="Times New Roman" w:cs="Times New Roman"/>
          <w:iCs/>
          <w:spacing w:val="1"/>
          <w:lang w:eastAsia="hr-HR"/>
        </w:rPr>
        <w:t>O</w:t>
      </w:r>
      <w:r w:rsidRPr="00A8674A">
        <w:rPr>
          <w:rFonts w:ascii="Times New Roman" w:eastAsia="Times New Roman" w:hAnsi="Times New Roman" w:cs="Times New Roman"/>
          <w:iCs/>
          <w:lang w:eastAsia="hr-HR"/>
        </w:rPr>
        <w:t>p</w:t>
      </w:r>
      <w:r w:rsidRPr="00A8674A">
        <w:rPr>
          <w:rFonts w:ascii="Times New Roman" w:eastAsia="Times New Roman" w:hAnsi="Times New Roman" w:cs="Times New Roman"/>
          <w:iCs/>
          <w:spacing w:val="1"/>
          <w:lang w:eastAsia="hr-HR"/>
        </w:rPr>
        <w:t>ć</w:t>
      </w:r>
      <w:r w:rsidRPr="00A8674A">
        <w:rPr>
          <w:rFonts w:ascii="Times New Roman" w:eastAsia="Times New Roman" w:hAnsi="Times New Roman" w:cs="Times New Roman"/>
          <w:iCs/>
          <w:spacing w:val="-1"/>
          <w:lang w:eastAsia="hr-HR"/>
        </w:rPr>
        <w:t>i</w:t>
      </w:r>
      <w:r w:rsidRPr="00A8674A">
        <w:rPr>
          <w:rFonts w:ascii="Times New Roman" w:eastAsia="Times New Roman" w:hAnsi="Times New Roman" w:cs="Times New Roman"/>
          <w:iCs/>
          <w:lang w:eastAsia="hr-HR"/>
        </w:rPr>
        <w:t>n</w:t>
      </w:r>
      <w:r w:rsidRPr="00A8674A">
        <w:rPr>
          <w:rFonts w:ascii="Times New Roman" w:eastAsia="Times New Roman" w:hAnsi="Times New Roman" w:cs="Times New Roman"/>
          <w:iCs/>
          <w:spacing w:val="1"/>
          <w:lang w:eastAsia="hr-HR"/>
        </w:rPr>
        <w:t>sk</w:t>
      </w:r>
      <w:r w:rsidRPr="00A8674A">
        <w:rPr>
          <w:rFonts w:ascii="Times New Roman" w:eastAsia="Times New Roman" w:hAnsi="Times New Roman" w:cs="Times New Roman"/>
          <w:iCs/>
          <w:lang w:eastAsia="hr-HR"/>
        </w:rPr>
        <w:t xml:space="preserve">o </w:t>
      </w:r>
      <w:r w:rsidRPr="00A8674A">
        <w:rPr>
          <w:rFonts w:ascii="Times New Roman" w:eastAsia="Times New Roman" w:hAnsi="Times New Roman" w:cs="Times New Roman"/>
          <w:iCs/>
          <w:spacing w:val="1"/>
          <w:lang w:eastAsia="hr-HR"/>
        </w:rPr>
        <w:t>v</w:t>
      </w:r>
      <w:r w:rsidRPr="00A8674A">
        <w:rPr>
          <w:rFonts w:ascii="Times New Roman" w:eastAsia="Times New Roman" w:hAnsi="Times New Roman" w:cs="Times New Roman"/>
          <w:iCs/>
          <w:spacing w:val="-1"/>
          <w:lang w:eastAsia="hr-HR"/>
        </w:rPr>
        <w:t>ij</w:t>
      </w:r>
      <w:r w:rsidRPr="00A8674A">
        <w:rPr>
          <w:rFonts w:ascii="Times New Roman" w:eastAsia="Times New Roman" w:hAnsi="Times New Roman" w:cs="Times New Roman"/>
          <w:iCs/>
          <w:lang w:eastAsia="hr-HR"/>
        </w:rPr>
        <w:t>e</w:t>
      </w:r>
      <w:r w:rsidRPr="00A8674A">
        <w:rPr>
          <w:rFonts w:ascii="Times New Roman" w:eastAsia="Times New Roman" w:hAnsi="Times New Roman" w:cs="Times New Roman"/>
          <w:iCs/>
          <w:spacing w:val="1"/>
          <w:lang w:eastAsia="hr-HR"/>
        </w:rPr>
        <w:t>ć</w:t>
      </w:r>
      <w:r w:rsidRPr="00A8674A">
        <w:rPr>
          <w:rFonts w:ascii="Times New Roman" w:eastAsia="Times New Roman" w:hAnsi="Times New Roman" w:cs="Times New Roman"/>
          <w:iCs/>
          <w:lang w:eastAsia="hr-HR"/>
        </w:rPr>
        <w:t xml:space="preserve">e, </w:t>
      </w:r>
      <w:r w:rsidRPr="00A8674A">
        <w:rPr>
          <w:rFonts w:ascii="Times New Roman" w:eastAsia="Times New Roman" w:hAnsi="Times New Roman" w:cs="Times New Roman"/>
          <w:iCs/>
          <w:spacing w:val="2"/>
          <w:lang w:eastAsia="hr-HR"/>
        </w:rPr>
        <w:t>n</w:t>
      </w:r>
      <w:r w:rsidRPr="00A8674A">
        <w:rPr>
          <w:rFonts w:ascii="Times New Roman" w:eastAsia="Times New Roman" w:hAnsi="Times New Roman" w:cs="Times New Roman"/>
          <w:iCs/>
          <w:lang w:eastAsia="hr-HR"/>
        </w:rPr>
        <w:t xml:space="preserve">a </w:t>
      </w:r>
      <w:r w:rsidR="005B7B09">
        <w:rPr>
          <w:rFonts w:ascii="Times New Roman" w:eastAsia="Times New Roman" w:hAnsi="Times New Roman" w:cs="Times New Roman"/>
          <w:iCs/>
          <w:lang w:eastAsia="hr-HR"/>
        </w:rPr>
        <w:t xml:space="preserve">13. </w:t>
      </w:r>
      <w:r w:rsidRPr="00A8674A">
        <w:rPr>
          <w:rFonts w:ascii="Times New Roman" w:eastAsia="Times New Roman" w:hAnsi="Times New Roman" w:cs="Times New Roman"/>
          <w:iCs/>
          <w:spacing w:val="1"/>
          <w:lang w:eastAsia="hr-HR"/>
        </w:rPr>
        <w:t>s</w:t>
      </w:r>
      <w:r w:rsidRPr="00A8674A">
        <w:rPr>
          <w:rFonts w:ascii="Times New Roman" w:eastAsia="Times New Roman" w:hAnsi="Times New Roman" w:cs="Times New Roman"/>
          <w:iCs/>
          <w:spacing w:val="-1"/>
          <w:lang w:eastAsia="hr-HR"/>
        </w:rPr>
        <w:t>j</w:t>
      </w:r>
      <w:r w:rsidRPr="00A8674A">
        <w:rPr>
          <w:rFonts w:ascii="Times New Roman" w:eastAsia="Times New Roman" w:hAnsi="Times New Roman" w:cs="Times New Roman"/>
          <w:iCs/>
          <w:spacing w:val="2"/>
          <w:lang w:eastAsia="hr-HR"/>
        </w:rPr>
        <w:t>e</w:t>
      </w:r>
      <w:r w:rsidRPr="00A8674A">
        <w:rPr>
          <w:rFonts w:ascii="Times New Roman" w:eastAsia="Times New Roman" w:hAnsi="Times New Roman" w:cs="Times New Roman"/>
          <w:iCs/>
          <w:lang w:eastAsia="hr-HR"/>
        </w:rPr>
        <w:t>d</w:t>
      </w:r>
      <w:r w:rsidRPr="00A8674A">
        <w:rPr>
          <w:rFonts w:ascii="Times New Roman" w:eastAsia="Times New Roman" w:hAnsi="Times New Roman" w:cs="Times New Roman"/>
          <w:iCs/>
          <w:spacing w:val="-1"/>
          <w:lang w:eastAsia="hr-HR"/>
        </w:rPr>
        <w:t>ni</w:t>
      </w:r>
      <w:r w:rsidRPr="00A8674A">
        <w:rPr>
          <w:rFonts w:ascii="Times New Roman" w:eastAsia="Times New Roman" w:hAnsi="Times New Roman" w:cs="Times New Roman"/>
          <w:iCs/>
          <w:spacing w:val="3"/>
          <w:lang w:eastAsia="hr-HR"/>
        </w:rPr>
        <w:t>c</w:t>
      </w:r>
      <w:r w:rsidRPr="00A8674A">
        <w:rPr>
          <w:rFonts w:ascii="Times New Roman" w:eastAsia="Times New Roman" w:hAnsi="Times New Roman" w:cs="Times New Roman"/>
          <w:iCs/>
          <w:lang w:eastAsia="hr-HR"/>
        </w:rPr>
        <w:t>i o</w:t>
      </w:r>
      <w:r w:rsidRPr="00A8674A">
        <w:rPr>
          <w:rFonts w:ascii="Times New Roman" w:eastAsia="Times New Roman" w:hAnsi="Times New Roman" w:cs="Times New Roman"/>
          <w:iCs/>
          <w:spacing w:val="-1"/>
          <w:lang w:eastAsia="hr-HR"/>
        </w:rPr>
        <w:t>d</w:t>
      </w:r>
      <w:r w:rsidRPr="00A8674A">
        <w:rPr>
          <w:rFonts w:ascii="Times New Roman" w:eastAsia="Times New Roman" w:hAnsi="Times New Roman" w:cs="Times New Roman"/>
          <w:iCs/>
          <w:spacing w:val="3"/>
          <w:lang w:eastAsia="hr-HR"/>
        </w:rPr>
        <w:t>r</w:t>
      </w:r>
      <w:r w:rsidRPr="00A8674A">
        <w:rPr>
          <w:rFonts w:ascii="Times New Roman" w:eastAsia="Times New Roman" w:hAnsi="Times New Roman" w:cs="Times New Roman"/>
          <w:iCs/>
          <w:spacing w:val="-1"/>
          <w:lang w:eastAsia="hr-HR"/>
        </w:rPr>
        <w:t>ž</w:t>
      </w:r>
      <w:r w:rsidRPr="00A8674A">
        <w:rPr>
          <w:rFonts w:ascii="Times New Roman" w:eastAsia="Times New Roman" w:hAnsi="Times New Roman" w:cs="Times New Roman"/>
          <w:iCs/>
          <w:lang w:eastAsia="hr-HR"/>
        </w:rPr>
        <w:t>a</w:t>
      </w:r>
      <w:r w:rsidRPr="00A8674A">
        <w:rPr>
          <w:rFonts w:ascii="Times New Roman" w:eastAsia="Times New Roman" w:hAnsi="Times New Roman" w:cs="Times New Roman"/>
          <w:iCs/>
          <w:spacing w:val="1"/>
          <w:lang w:eastAsia="hr-HR"/>
        </w:rPr>
        <w:t>n</w:t>
      </w:r>
      <w:r w:rsidRPr="00A8674A">
        <w:rPr>
          <w:rFonts w:ascii="Times New Roman" w:eastAsia="Times New Roman" w:hAnsi="Times New Roman" w:cs="Times New Roman"/>
          <w:iCs/>
          <w:lang w:eastAsia="hr-HR"/>
        </w:rPr>
        <w:t xml:space="preserve">oj  </w:t>
      </w:r>
      <w:r w:rsidR="00072721">
        <w:rPr>
          <w:rFonts w:ascii="Times New Roman" w:eastAsia="Times New Roman" w:hAnsi="Times New Roman" w:cs="Times New Roman"/>
          <w:iCs/>
          <w:lang w:eastAsia="hr-HR"/>
        </w:rPr>
        <w:t>24.</w:t>
      </w:r>
      <w:bookmarkStart w:id="0" w:name="_GoBack"/>
      <w:bookmarkEnd w:id="0"/>
      <w:r w:rsidR="005B7B09" w:rsidRPr="005B7B09">
        <w:rPr>
          <w:rFonts w:ascii="Times New Roman" w:eastAsia="Times New Roman" w:hAnsi="Times New Roman" w:cs="Times New Roman"/>
          <w:iCs/>
          <w:lang w:eastAsia="hr-HR"/>
        </w:rPr>
        <w:t>02.</w:t>
      </w:r>
      <w:r w:rsidRPr="00A8674A">
        <w:rPr>
          <w:rFonts w:ascii="Times New Roman" w:eastAsia="Times New Roman" w:hAnsi="Times New Roman" w:cs="Times New Roman"/>
          <w:iCs/>
          <w:spacing w:val="-1"/>
          <w:lang w:eastAsia="hr-HR"/>
        </w:rPr>
        <w:t>2</w:t>
      </w:r>
      <w:r w:rsidRPr="00A8674A">
        <w:rPr>
          <w:rFonts w:ascii="Times New Roman" w:eastAsia="Times New Roman" w:hAnsi="Times New Roman" w:cs="Times New Roman"/>
          <w:iCs/>
          <w:spacing w:val="2"/>
          <w:lang w:eastAsia="hr-HR"/>
        </w:rPr>
        <w:t>0</w:t>
      </w:r>
      <w:r w:rsidRPr="00A8674A">
        <w:rPr>
          <w:rFonts w:ascii="Times New Roman" w:eastAsia="Times New Roman" w:hAnsi="Times New Roman" w:cs="Times New Roman"/>
          <w:iCs/>
          <w:lang w:eastAsia="hr-HR"/>
        </w:rPr>
        <w:t>1</w:t>
      </w:r>
      <w:r w:rsidR="00D66E61">
        <w:rPr>
          <w:rFonts w:ascii="Times New Roman" w:eastAsia="Times New Roman" w:hAnsi="Times New Roman" w:cs="Times New Roman"/>
          <w:iCs/>
          <w:lang w:eastAsia="hr-HR"/>
        </w:rPr>
        <w:t>6</w:t>
      </w:r>
      <w:r w:rsidRPr="00A8674A">
        <w:rPr>
          <w:rFonts w:ascii="Times New Roman" w:eastAsia="Times New Roman" w:hAnsi="Times New Roman" w:cs="Times New Roman"/>
          <w:iCs/>
          <w:lang w:eastAsia="hr-HR"/>
        </w:rPr>
        <w:t>.</w:t>
      </w:r>
      <w:r w:rsidRPr="00A8674A">
        <w:rPr>
          <w:rFonts w:ascii="Times New Roman" w:eastAsia="Times New Roman" w:hAnsi="Times New Roman" w:cs="Times New Roman"/>
          <w:iCs/>
          <w:spacing w:val="2"/>
          <w:lang w:eastAsia="hr-HR"/>
        </w:rPr>
        <w:t>g</w:t>
      </w:r>
      <w:r w:rsidRPr="00A8674A">
        <w:rPr>
          <w:rFonts w:ascii="Times New Roman" w:eastAsia="Times New Roman" w:hAnsi="Times New Roman" w:cs="Times New Roman"/>
          <w:iCs/>
          <w:lang w:eastAsia="hr-HR"/>
        </w:rPr>
        <w:t>o</w:t>
      </w:r>
      <w:r w:rsidRPr="00A8674A">
        <w:rPr>
          <w:rFonts w:ascii="Times New Roman" w:eastAsia="Times New Roman" w:hAnsi="Times New Roman" w:cs="Times New Roman"/>
          <w:iCs/>
          <w:spacing w:val="1"/>
          <w:lang w:eastAsia="hr-HR"/>
        </w:rPr>
        <w:t>d</w:t>
      </w:r>
      <w:r w:rsidRPr="00A8674A">
        <w:rPr>
          <w:rFonts w:ascii="Times New Roman" w:eastAsia="Times New Roman" w:hAnsi="Times New Roman" w:cs="Times New Roman"/>
          <w:iCs/>
          <w:spacing w:val="-1"/>
          <w:lang w:eastAsia="hr-HR"/>
        </w:rPr>
        <w:t>i</w:t>
      </w:r>
      <w:r w:rsidRPr="00A8674A">
        <w:rPr>
          <w:rFonts w:ascii="Times New Roman" w:eastAsia="Times New Roman" w:hAnsi="Times New Roman" w:cs="Times New Roman"/>
          <w:iCs/>
          <w:lang w:eastAsia="hr-HR"/>
        </w:rPr>
        <w:t>n</w:t>
      </w:r>
      <w:r w:rsidRPr="00A8674A">
        <w:rPr>
          <w:rFonts w:ascii="Times New Roman" w:eastAsia="Times New Roman" w:hAnsi="Times New Roman" w:cs="Times New Roman"/>
          <w:iCs/>
          <w:spacing w:val="-1"/>
          <w:lang w:eastAsia="hr-HR"/>
        </w:rPr>
        <w:t>e</w:t>
      </w:r>
      <w:r w:rsidRPr="00A8674A">
        <w:rPr>
          <w:rFonts w:ascii="Times New Roman" w:eastAsia="Times New Roman" w:hAnsi="Times New Roman" w:cs="Times New Roman"/>
          <w:iCs/>
          <w:lang w:eastAsia="hr-HR"/>
        </w:rPr>
        <w:t>, d</w:t>
      </w:r>
      <w:r w:rsidRPr="00A8674A">
        <w:rPr>
          <w:rFonts w:ascii="Times New Roman" w:eastAsia="Times New Roman" w:hAnsi="Times New Roman" w:cs="Times New Roman"/>
          <w:iCs/>
          <w:spacing w:val="-1"/>
          <w:lang w:eastAsia="hr-HR"/>
        </w:rPr>
        <w:t>o</w:t>
      </w:r>
      <w:r w:rsidRPr="00A8674A">
        <w:rPr>
          <w:rFonts w:ascii="Times New Roman" w:eastAsia="Times New Roman" w:hAnsi="Times New Roman" w:cs="Times New Roman"/>
          <w:iCs/>
          <w:lang w:eastAsia="hr-HR"/>
        </w:rPr>
        <w:t>n</w:t>
      </w:r>
      <w:r w:rsidRPr="00A8674A">
        <w:rPr>
          <w:rFonts w:ascii="Times New Roman" w:eastAsia="Times New Roman" w:hAnsi="Times New Roman" w:cs="Times New Roman"/>
          <w:iCs/>
          <w:spacing w:val="-1"/>
          <w:lang w:eastAsia="hr-HR"/>
        </w:rPr>
        <w:t>o</w:t>
      </w:r>
      <w:r w:rsidRPr="00A8674A">
        <w:rPr>
          <w:rFonts w:ascii="Times New Roman" w:eastAsia="Times New Roman" w:hAnsi="Times New Roman" w:cs="Times New Roman"/>
          <w:iCs/>
          <w:spacing w:val="3"/>
          <w:lang w:eastAsia="hr-HR"/>
        </w:rPr>
        <w:t>s</w:t>
      </w:r>
      <w:r w:rsidRPr="00A8674A">
        <w:rPr>
          <w:rFonts w:ascii="Times New Roman" w:eastAsia="Times New Roman" w:hAnsi="Times New Roman" w:cs="Times New Roman"/>
          <w:iCs/>
          <w:lang w:eastAsia="hr-HR"/>
        </w:rPr>
        <w:t>i</w:t>
      </w:r>
    </w:p>
    <w:p w:rsidR="00A8674A" w:rsidRPr="00A8674A" w:rsidRDefault="00A8674A" w:rsidP="00A8674A">
      <w:pPr>
        <w:widowControl w:val="0"/>
        <w:autoSpaceDE w:val="0"/>
        <w:autoSpaceDN w:val="0"/>
        <w:adjustRightInd w:val="0"/>
        <w:spacing w:before="9" w:after="0" w:line="276" w:lineRule="auto"/>
        <w:contextualSpacing/>
        <w:jc w:val="both"/>
        <w:rPr>
          <w:rFonts w:ascii="Times New Roman" w:eastAsia="Times New Roman" w:hAnsi="Times New Roman" w:cs="Times New Roman"/>
          <w:lang w:eastAsia="hr-HR"/>
        </w:rPr>
      </w:pPr>
    </w:p>
    <w:p w:rsidR="00A8674A" w:rsidRPr="00A8674A" w:rsidRDefault="00A8674A" w:rsidP="00060ABB">
      <w:pPr>
        <w:widowControl w:val="0"/>
        <w:autoSpaceDE w:val="0"/>
        <w:autoSpaceDN w:val="0"/>
        <w:adjustRightInd w:val="0"/>
        <w:spacing w:after="0" w:line="276" w:lineRule="auto"/>
        <w:ind w:left="3540" w:right="3118"/>
        <w:contextualSpacing/>
        <w:jc w:val="center"/>
        <w:rPr>
          <w:rFonts w:ascii="Times New Roman" w:eastAsia="Times New Roman" w:hAnsi="Times New Roman" w:cs="Times New Roman"/>
          <w:lang w:eastAsia="hr-HR"/>
        </w:rPr>
      </w:pPr>
      <w:r w:rsidRPr="00A8674A">
        <w:rPr>
          <w:rFonts w:ascii="Times New Roman" w:eastAsia="Times New Roman" w:hAnsi="Times New Roman" w:cs="Times New Roman"/>
          <w:b/>
          <w:bCs/>
          <w:iCs/>
          <w:lang w:eastAsia="hr-HR"/>
        </w:rPr>
        <w:t>ODLUK</w:t>
      </w:r>
      <w:r w:rsidRPr="00A8674A">
        <w:rPr>
          <w:rFonts w:ascii="Times New Roman" w:eastAsia="Times New Roman" w:hAnsi="Times New Roman" w:cs="Times New Roman"/>
          <w:b/>
          <w:bCs/>
          <w:iCs/>
          <w:w w:val="99"/>
          <w:lang w:eastAsia="hr-HR"/>
        </w:rPr>
        <w:t>U</w:t>
      </w:r>
    </w:p>
    <w:p w:rsidR="00A8674A" w:rsidRPr="00A8674A" w:rsidRDefault="00A8674A" w:rsidP="00060ABB">
      <w:pPr>
        <w:widowControl w:val="0"/>
        <w:autoSpaceDE w:val="0"/>
        <w:autoSpaceDN w:val="0"/>
        <w:adjustRightInd w:val="0"/>
        <w:spacing w:before="34" w:after="0" w:line="276" w:lineRule="auto"/>
        <w:ind w:left="2489" w:right="2461"/>
        <w:contextualSpacing/>
        <w:jc w:val="center"/>
        <w:rPr>
          <w:rFonts w:ascii="Times New Roman" w:eastAsia="Times New Roman" w:hAnsi="Times New Roman" w:cs="Times New Roman"/>
          <w:b/>
          <w:bCs/>
          <w:iCs/>
          <w:spacing w:val="2"/>
          <w:position w:val="-1"/>
          <w:lang w:eastAsia="hr-HR"/>
        </w:rPr>
      </w:pPr>
      <w:r w:rsidRPr="00A8674A">
        <w:rPr>
          <w:rFonts w:ascii="Times New Roman" w:eastAsia="Times New Roman" w:hAnsi="Times New Roman" w:cs="Times New Roman"/>
          <w:b/>
          <w:bCs/>
          <w:iCs/>
          <w:spacing w:val="2"/>
          <w:position w:val="-1"/>
          <w:lang w:eastAsia="hr-HR"/>
        </w:rPr>
        <w:t>o donošenju</w:t>
      </w:r>
      <w:r w:rsidR="005B7B09">
        <w:rPr>
          <w:rFonts w:ascii="Times New Roman" w:eastAsia="Times New Roman" w:hAnsi="Times New Roman" w:cs="Times New Roman"/>
          <w:b/>
          <w:bCs/>
          <w:iCs/>
          <w:spacing w:val="2"/>
          <w:position w:val="-1"/>
          <w:lang w:eastAsia="hr-HR"/>
        </w:rPr>
        <w:t xml:space="preserve"> </w:t>
      </w:r>
      <w:r w:rsidRPr="00A8674A">
        <w:rPr>
          <w:rFonts w:ascii="Times New Roman" w:eastAsia="Times New Roman" w:hAnsi="Times New Roman" w:cs="Times New Roman"/>
          <w:b/>
          <w:bCs/>
          <w:iCs/>
          <w:spacing w:val="2"/>
          <w:position w:val="-1"/>
          <w:lang w:eastAsia="hr-HR"/>
        </w:rPr>
        <w:t xml:space="preserve">1.izmjena </w:t>
      </w:r>
      <w:r w:rsidR="005B7B09">
        <w:rPr>
          <w:rFonts w:ascii="Times New Roman" w:eastAsia="Times New Roman" w:hAnsi="Times New Roman" w:cs="Times New Roman"/>
          <w:b/>
          <w:bCs/>
          <w:iCs/>
          <w:spacing w:val="2"/>
          <w:position w:val="-1"/>
          <w:lang w:eastAsia="hr-HR"/>
        </w:rPr>
        <w:t xml:space="preserve">i </w:t>
      </w:r>
      <w:r w:rsidRPr="00A8674A">
        <w:rPr>
          <w:rFonts w:ascii="Times New Roman" w:eastAsia="Times New Roman" w:hAnsi="Times New Roman" w:cs="Times New Roman"/>
          <w:b/>
          <w:bCs/>
          <w:iCs/>
          <w:spacing w:val="2"/>
          <w:position w:val="-1"/>
          <w:lang w:eastAsia="hr-HR"/>
        </w:rPr>
        <w:t>dopuna</w:t>
      </w:r>
    </w:p>
    <w:p w:rsidR="00A8674A" w:rsidRPr="00A8674A" w:rsidRDefault="00A8674A" w:rsidP="00060ABB">
      <w:pPr>
        <w:widowControl w:val="0"/>
        <w:autoSpaceDE w:val="0"/>
        <w:autoSpaceDN w:val="0"/>
        <w:adjustRightInd w:val="0"/>
        <w:spacing w:before="34" w:after="0" w:line="276" w:lineRule="auto"/>
        <w:ind w:left="2489" w:right="2461"/>
        <w:contextualSpacing/>
        <w:jc w:val="center"/>
        <w:rPr>
          <w:rFonts w:ascii="Times New Roman" w:eastAsia="Times New Roman" w:hAnsi="Times New Roman" w:cs="Times New Roman"/>
          <w:b/>
          <w:bCs/>
          <w:iCs/>
          <w:spacing w:val="2"/>
          <w:position w:val="-1"/>
          <w:lang w:eastAsia="hr-HR"/>
        </w:rPr>
      </w:pPr>
      <w:r w:rsidRPr="00A8674A">
        <w:rPr>
          <w:rFonts w:ascii="Times New Roman" w:eastAsia="Times New Roman" w:hAnsi="Times New Roman" w:cs="Times New Roman"/>
          <w:b/>
          <w:bCs/>
          <w:iCs/>
          <w:spacing w:val="2"/>
          <w:position w:val="-1"/>
          <w:lang w:eastAsia="hr-HR"/>
        </w:rPr>
        <w:t>Prostornog plana uređenja općine</w:t>
      </w:r>
    </w:p>
    <w:p w:rsidR="00A8674A" w:rsidRDefault="00D66E61" w:rsidP="00060ABB">
      <w:pPr>
        <w:widowControl w:val="0"/>
        <w:autoSpaceDE w:val="0"/>
        <w:autoSpaceDN w:val="0"/>
        <w:adjustRightInd w:val="0"/>
        <w:spacing w:before="34" w:after="0" w:line="276" w:lineRule="auto"/>
        <w:ind w:left="2489" w:right="2461"/>
        <w:contextualSpacing/>
        <w:jc w:val="center"/>
        <w:rPr>
          <w:rFonts w:ascii="Times New Roman" w:eastAsia="Times New Roman" w:hAnsi="Times New Roman" w:cs="Times New Roman"/>
          <w:b/>
          <w:iCs/>
          <w:lang w:eastAsia="hr-HR"/>
        </w:rPr>
      </w:pPr>
      <w:r w:rsidRPr="00D66E61">
        <w:rPr>
          <w:rFonts w:ascii="Times New Roman" w:eastAsia="Times New Roman" w:hAnsi="Times New Roman" w:cs="Times New Roman"/>
          <w:b/>
          <w:iCs/>
          <w:lang w:eastAsia="hr-HR"/>
        </w:rPr>
        <w:t>Gornji Bogićevci</w:t>
      </w:r>
    </w:p>
    <w:p w:rsidR="00060ABB" w:rsidRPr="00D66E61" w:rsidRDefault="00060ABB" w:rsidP="00060ABB">
      <w:pPr>
        <w:widowControl w:val="0"/>
        <w:autoSpaceDE w:val="0"/>
        <w:autoSpaceDN w:val="0"/>
        <w:adjustRightInd w:val="0"/>
        <w:spacing w:before="34" w:after="0" w:line="276" w:lineRule="auto"/>
        <w:ind w:left="2489" w:right="2461"/>
        <w:contextualSpacing/>
        <w:jc w:val="center"/>
        <w:rPr>
          <w:rFonts w:ascii="Times New Roman" w:eastAsia="Times New Roman" w:hAnsi="Times New Roman" w:cs="Times New Roman"/>
          <w:b/>
          <w:bCs/>
          <w:iCs/>
          <w:spacing w:val="2"/>
          <w:position w:val="-1"/>
          <w:lang w:eastAsia="hr-HR"/>
        </w:rPr>
      </w:pPr>
    </w:p>
    <w:p w:rsidR="00A8674A" w:rsidRPr="00A8674A" w:rsidRDefault="00A8674A" w:rsidP="00060ABB">
      <w:pPr>
        <w:widowControl w:val="0"/>
        <w:autoSpaceDE w:val="0"/>
        <w:autoSpaceDN w:val="0"/>
        <w:adjustRightInd w:val="0"/>
        <w:spacing w:before="34" w:after="0" w:line="276" w:lineRule="auto"/>
        <w:ind w:right="-70"/>
        <w:contextualSpacing/>
        <w:jc w:val="center"/>
        <w:rPr>
          <w:rFonts w:ascii="Times New Roman" w:eastAsia="Times New Roman" w:hAnsi="Times New Roman" w:cs="Times New Roman"/>
          <w:b/>
          <w:bCs/>
          <w:iCs/>
          <w:lang w:eastAsia="hr-HR"/>
        </w:rPr>
      </w:pPr>
      <w:r w:rsidRPr="00A8674A">
        <w:rPr>
          <w:rFonts w:ascii="Times New Roman" w:eastAsia="Times New Roman" w:hAnsi="Times New Roman" w:cs="Times New Roman"/>
          <w:b/>
          <w:bCs/>
          <w:iCs/>
          <w:lang w:eastAsia="hr-HR"/>
        </w:rPr>
        <w:t>I O</w:t>
      </w:r>
      <w:r w:rsidRPr="00A8674A">
        <w:rPr>
          <w:rFonts w:ascii="Times New Roman" w:eastAsia="Times New Roman" w:hAnsi="Times New Roman" w:cs="Times New Roman"/>
          <w:b/>
          <w:bCs/>
          <w:iCs/>
          <w:spacing w:val="-1"/>
          <w:lang w:eastAsia="hr-HR"/>
        </w:rPr>
        <w:t>P</w:t>
      </w:r>
      <w:r w:rsidRPr="00A8674A">
        <w:rPr>
          <w:rFonts w:ascii="Times New Roman" w:eastAsia="Times New Roman" w:hAnsi="Times New Roman" w:cs="Times New Roman"/>
          <w:b/>
          <w:bCs/>
          <w:iCs/>
          <w:spacing w:val="2"/>
          <w:lang w:eastAsia="hr-HR"/>
        </w:rPr>
        <w:t>Ć</w:t>
      </w:r>
      <w:r w:rsidRPr="00A8674A">
        <w:rPr>
          <w:rFonts w:ascii="Times New Roman" w:eastAsia="Times New Roman" w:hAnsi="Times New Roman" w:cs="Times New Roman"/>
          <w:b/>
          <w:bCs/>
          <w:iCs/>
          <w:lang w:eastAsia="hr-HR"/>
        </w:rPr>
        <w:t xml:space="preserve">E </w:t>
      </w:r>
      <w:r w:rsidRPr="00A8674A">
        <w:rPr>
          <w:rFonts w:ascii="Times New Roman" w:eastAsia="Times New Roman" w:hAnsi="Times New Roman" w:cs="Times New Roman"/>
          <w:b/>
          <w:bCs/>
          <w:iCs/>
          <w:spacing w:val="1"/>
          <w:lang w:eastAsia="hr-HR"/>
        </w:rPr>
        <w:t>O</w:t>
      </w:r>
      <w:r w:rsidRPr="00A8674A">
        <w:rPr>
          <w:rFonts w:ascii="Times New Roman" w:eastAsia="Times New Roman" w:hAnsi="Times New Roman" w:cs="Times New Roman"/>
          <w:b/>
          <w:bCs/>
          <w:iCs/>
          <w:lang w:eastAsia="hr-HR"/>
        </w:rPr>
        <w:t>D</w:t>
      </w:r>
      <w:r w:rsidRPr="00A8674A">
        <w:rPr>
          <w:rFonts w:ascii="Times New Roman" w:eastAsia="Times New Roman" w:hAnsi="Times New Roman" w:cs="Times New Roman"/>
          <w:b/>
          <w:bCs/>
          <w:iCs/>
          <w:spacing w:val="3"/>
          <w:lang w:eastAsia="hr-HR"/>
        </w:rPr>
        <w:t>R</w:t>
      </w:r>
      <w:r w:rsidRPr="00A8674A">
        <w:rPr>
          <w:rFonts w:ascii="Times New Roman" w:eastAsia="Times New Roman" w:hAnsi="Times New Roman" w:cs="Times New Roman"/>
          <w:b/>
          <w:bCs/>
          <w:iCs/>
          <w:spacing w:val="-1"/>
          <w:lang w:eastAsia="hr-HR"/>
        </w:rPr>
        <w:t>E</w:t>
      </w:r>
      <w:r w:rsidRPr="00A8674A">
        <w:rPr>
          <w:rFonts w:ascii="Times New Roman" w:eastAsia="Times New Roman" w:hAnsi="Times New Roman" w:cs="Times New Roman"/>
          <w:b/>
          <w:bCs/>
          <w:iCs/>
          <w:lang w:eastAsia="hr-HR"/>
        </w:rPr>
        <w:t>D</w:t>
      </w:r>
      <w:r w:rsidRPr="00A8674A">
        <w:rPr>
          <w:rFonts w:ascii="Times New Roman" w:eastAsia="Times New Roman" w:hAnsi="Times New Roman" w:cs="Times New Roman"/>
          <w:b/>
          <w:bCs/>
          <w:iCs/>
          <w:spacing w:val="3"/>
          <w:lang w:eastAsia="hr-HR"/>
        </w:rPr>
        <w:t>B</w:t>
      </w:r>
      <w:r w:rsidRPr="00A8674A">
        <w:rPr>
          <w:rFonts w:ascii="Times New Roman" w:eastAsia="Times New Roman" w:hAnsi="Times New Roman" w:cs="Times New Roman"/>
          <w:b/>
          <w:bCs/>
          <w:iCs/>
          <w:lang w:eastAsia="hr-HR"/>
        </w:rPr>
        <w:t>E</w:t>
      </w:r>
    </w:p>
    <w:p w:rsidR="00A8674A" w:rsidRPr="00A8674A" w:rsidRDefault="00A8674A" w:rsidP="00A8674A">
      <w:pPr>
        <w:widowControl w:val="0"/>
        <w:autoSpaceDE w:val="0"/>
        <w:autoSpaceDN w:val="0"/>
        <w:adjustRightInd w:val="0"/>
        <w:spacing w:after="0" w:line="276" w:lineRule="auto"/>
        <w:ind w:right="-20"/>
        <w:contextualSpacing/>
        <w:jc w:val="center"/>
        <w:rPr>
          <w:rFonts w:ascii="Times New Roman" w:eastAsia="Times New Roman" w:hAnsi="Times New Roman" w:cs="Times New Roman"/>
          <w:b/>
          <w:bCs/>
          <w:iCs/>
          <w:position w:val="-1"/>
          <w:lang w:eastAsia="hr-HR"/>
        </w:rPr>
      </w:pPr>
    </w:p>
    <w:p w:rsidR="00A8674A" w:rsidRPr="00A8674A" w:rsidRDefault="00A8674A" w:rsidP="00A8674A">
      <w:pPr>
        <w:widowControl w:val="0"/>
        <w:autoSpaceDE w:val="0"/>
        <w:autoSpaceDN w:val="0"/>
        <w:adjustRightInd w:val="0"/>
        <w:spacing w:after="0" w:line="276" w:lineRule="auto"/>
        <w:ind w:right="-20"/>
        <w:contextualSpacing/>
        <w:jc w:val="center"/>
        <w:rPr>
          <w:rFonts w:ascii="Times New Roman" w:eastAsia="Times New Roman" w:hAnsi="Times New Roman" w:cs="Times New Roman"/>
          <w:b/>
          <w:bCs/>
          <w:iCs/>
          <w:position w:val="-1"/>
          <w:lang w:eastAsia="hr-HR"/>
        </w:rPr>
      </w:pPr>
      <w:r w:rsidRPr="00A8674A">
        <w:rPr>
          <w:rFonts w:ascii="Times New Roman" w:eastAsia="Times New Roman" w:hAnsi="Times New Roman" w:cs="Times New Roman"/>
          <w:b/>
          <w:bCs/>
          <w:iCs/>
          <w:position w:val="-1"/>
          <w:lang w:eastAsia="hr-HR"/>
        </w:rPr>
        <w:t>Članak 1.</w:t>
      </w:r>
    </w:p>
    <w:p w:rsidR="00A8674A" w:rsidRPr="00A8674A" w:rsidRDefault="00A8674A" w:rsidP="00A8674A">
      <w:pPr>
        <w:widowControl w:val="0"/>
        <w:autoSpaceDE w:val="0"/>
        <w:autoSpaceDN w:val="0"/>
        <w:adjustRightInd w:val="0"/>
        <w:spacing w:after="0" w:line="276" w:lineRule="auto"/>
        <w:ind w:right="-20"/>
        <w:contextualSpacing/>
        <w:jc w:val="center"/>
        <w:rPr>
          <w:rFonts w:ascii="Times New Roman" w:eastAsia="Times New Roman" w:hAnsi="Times New Roman" w:cs="Times New Roman"/>
          <w:lang w:eastAsia="hr-HR"/>
        </w:rPr>
      </w:pPr>
    </w:p>
    <w:p w:rsidR="00A8674A" w:rsidRPr="00A8674A" w:rsidRDefault="00A8674A" w:rsidP="00A8674A">
      <w:pPr>
        <w:widowControl w:val="0"/>
        <w:tabs>
          <w:tab w:val="left" w:pos="820"/>
        </w:tabs>
        <w:autoSpaceDE w:val="0"/>
        <w:autoSpaceDN w:val="0"/>
        <w:adjustRightInd w:val="0"/>
        <w:spacing w:before="36" w:after="0" w:line="276" w:lineRule="auto"/>
        <w:ind w:right="-20"/>
        <w:contextualSpacing/>
        <w:rPr>
          <w:rFonts w:ascii="Times New Roman" w:eastAsia="Times New Roman" w:hAnsi="Times New Roman" w:cs="Times New Roman"/>
          <w:lang w:eastAsia="hr-HR"/>
        </w:rPr>
      </w:pPr>
      <w:r w:rsidRPr="00A8674A">
        <w:rPr>
          <w:rFonts w:ascii="Times New Roman" w:eastAsia="Times New Roman" w:hAnsi="Times New Roman" w:cs="Times New Roman"/>
          <w:iCs/>
          <w:lang w:eastAsia="hr-HR"/>
        </w:rPr>
        <w:t>Don</w:t>
      </w:r>
      <w:r w:rsidRPr="00A8674A">
        <w:rPr>
          <w:rFonts w:ascii="Times New Roman" w:eastAsia="Times New Roman" w:hAnsi="Times New Roman" w:cs="Times New Roman"/>
          <w:iCs/>
          <w:spacing w:val="-1"/>
          <w:lang w:eastAsia="hr-HR"/>
        </w:rPr>
        <w:t>o</w:t>
      </w:r>
      <w:r w:rsidRPr="00A8674A">
        <w:rPr>
          <w:rFonts w:ascii="Times New Roman" w:eastAsia="Times New Roman" w:hAnsi="Times New Roman" w:cs="Times New Roman"/>
          <w:iCs/>
          <w:spacing w:val="1"/>
          <w:lang w:eastAsia="hr-HR"/>
        </w:rPr>
        <w:t>s</w:t>
      </w:r>
      <w:r w:rsidRPr="00A8674A">
        <w:rPr>
          <w:rFonts w:ascii="Times New Roman" w:eastAsia="Times New Roman" w:hAnsi="Times New Roman" w:cs="Times New Roman"/>
          <w:iCs/>
          <w:lang w:eastAsia="hr-HR"/>
        </w:rPr>
        <w:t xml:space="preserve">e </w:t>
      </w:r>
      <w:r w:rsidRPr="00A8674A">
        <w:rPr>
          <w:rFonts w:ascii="Times New Roman" w:eastAsia="Times New Roman" w:hAnsi="Times New Roman" w:cs="Times New Roman"/>
          <w:iCs/>
          <w:spacing w:val="1"/>
          <w:lang w:eastAsia="hr-HR"/>
        </w:rPr>
        <w:t>s</w:t>
      </w:r>
      <w:r w:rsidRPr="00A8674A">
        <w:rPr>
          <w:rFonts w:ascii="Times New Roman" w:eastAsia="Times New Roman" w:hAnsi="Times New Roman" w:cs="Times New Roman"/>
          <w:iCs/>
          <w:lang w:eastAsia="hr-HR"/>
        </w:rPr>
        <w:t>e1.i</w:t>
      </w:r>
      <w:r w:rsidRPr="00A8674A">
        <w:rPr>
          <w:rFonts w:ascii="Times New Roman" w:eastAsia="Times New Roman" w:hAnsi="Times New Roman" w:cs="Times New Roman"/>
          <w:iCs/>
          <w:spacing w:val="-1"/>
          <w:lang w:eastAsia="hr-HR"/>
        </w:rPr>
        <w:t>z</w:t>
      </w:r>
      <w:r w:rsidRPr="00A8674A">
        <w:rPr>
          <w:rFonts w:ascii="Times New Roman" w:eastAsia="Times New Roman" w:hAnsi="Times New Roman" w:cs="Times New Roman"/>
          <w:iCs/>
          <w:lang w:eastAsia="hr-HR"/>
        </w:rPr>
        <w:t>m</w:t>
      </w:r>
      <w:r w:rsidRPr="00A8674A">
        <w:rPr>
          <w:rFonts w:ascii="Times New Roman" w:eastAsia="Times New Roman" w:hAnsi="Times New Roman" w:cs="Times New Roman"/>
          <w:iCs/>
          <w:spacing w:val="1"/>
          <w:lang w:eastAsia="hr-HR"/>
        </w:rPr>
        <w:t>j</w:t>
      </w:r>
      <w:r w:rsidRPr="00A8674A">
        <w:rPr>
          <w:rFonts w:ascii="Times New Roman" w:eastAsia="Times New Roman" w:hAnsi="Times New Roman" w:cs="Times New Roman"/>
          <w:iCs/>
          <w:lang w:eastAsia="hr-HR"/>
        </w:rPr>
        <w:t>e</w:t>
      </w:r>
      <w:r w:rsidRPr="00A8674A">
        <w:rPr>
          <w:rFonts w:ascii="Times New Roman" w:eastAsia="Times New Roman" w:hAnsi="Times New Roman" w:cs="Times New Roman"/>
          <w:iCs/>
          <w:spacing w:val="1"/>
          <w:lang w:eastAsia="hr-HR"/>
        </w:rPr>
        <w:t>n</w:t>
      </w:r>
      <w:r w:rsidRPr="00A8674A">
        <w:rPr>
          <w:rFonts w:ascii="Times New Roman" w:eastAsia="Times New Roman" w:hAnsi="Times New Roman" w:cs="Times New Roman"/>
          <w:iCs/>
          <w:lang w:eastAsia="hr-HR"/>
        </w:rPr>
        <w:t>e i d</w:t>
      </w:r>
      <w:r w:rsidRPr="00A8674A">
        <w:rPr>
          <w:rFonts w:ascii="Times New Roman" w:eastAsia="Times New Roman" w:hAnsi="Times New Roman" w:cs="Times New Roman"/>
          <w:iCs/>
          <w:spacing w:val="1"/>
          <w:lang w:eastAsia="hr-HR"/>
        </w:rPr>
        <w:t>o</w:t>
      </w:r>
      <w:r w:rsidRPr="00A8674A">
        <w:rPr>
          <w:rFonts w:ascii="Times New Roman" w:eastAsia="Times New Roman" w:hAnsi="Times New Roman" w:cs="Times New Roman"/>
          <w:iCs/>
          <w:lang w:eastAsia="hr-HR"/>
        </w:rPr>
        <w:t>p</w:t>
      </w:r>
      <w:r w:rsidRPr="00A8674A">
        <w:rPr>
          <w:rFonts w:ascii="Times New Roman" w:eastAsia="Times New Roman" w:hAnsi="Times New Roman" w:cs="Times New Roman"/>
          <w:iCs/>
          <w:spacing w:val="-1"/>
          <w:lang w:eastAsia="hr-HR"/>
        </w:rPr>
        <w:t>u</w:t>
      </w:r>
      <w:r w:rsidRPr="00A8674A">
        <w:rPr>
          <w:rFonts w:ascii="Times New Roman" w:eastAsia="Times New Roman" w:hAnsi="Times New Roman" w:cs="Times New Roman"/>
          <w:iCs/>
          <w:lang w:eastAsia="hr-HR"/>
        </w:rPr>
        <w:t>ne Pro</w:t>
      </w:r>
      <w:r w:rsidRPr="00A8674A">
        <w:rPr>
          <w:rFonts w:ascii="Times New Roman" w:eastAsia="Times New Roman" w:hAnsi="Times New Roman" w:cs="Times New Roman"/>
          <w:iCs/>
          <w:spacing w:val="1"/>
          <w:lang w:eastAsia="hr-HR"/>
        </w:rPr>
        <w:t>s</w:t>
      </w:r>
      <w:r w:rsidRPr="00A8674A">
        <w:rPr>
          <w:rFonts w:ascii="Times New Roman" w:eastAsia="Times New Roman" w:hAnsi="Times New Roman" w:cs="Times New Roman"/>
          <w:iCs/>
          <w:lang w:eastAsia="hr-HR"/>
        </w:rPr>
        <w:t>torn</w:t>
      </w:r>
      <w:r w:rsidRPr="00A8674A">
        <w:rPr>
          <w:rFonts w:ascii="Times New Roman" w:eastAsia="Times New Roman" w:hAnsi="Times New Roman" w:cs="Times New Roman"/>
          <w:iCs/>
          <w:spacing w:val="2"/>
          <w:lang w:eastAsia="hr-HR"/>
        </w:rPr>
        <w:t>o</w:t>
      </w:r>
      <w:r w:rsidRPr="00A8674A">
        <w:rPr>
          <w:rFonts w:ascii="Times New Roman" w:eastAsia="Times New Roman" w:hAnsi="Times New Roman" w:cs="Times New Roman"/>
          <w:iCs/>
          <w:lang w:eastAsia="hr-HR"/>
        </w:rPr>
        <w:t>g p</w:t>
      </w:r>
      <w:r w:rsidRPr="00A8674A">
        <w:rPr>
          <w:rFonts w:ascii="Times New Roman" w:eastAsia="Times New Roman" w:hAnsi="Times New Roman" w:cs="Times New Roman"/>
          <w:iCs/>
          <w:spacing w:val="1"/>
          <w:lang w:eastAsia="hr-HR"/>
        </w:rPr>
        <w:t>l</w:t>
      </w:r>
      <w:r w:rsidRPr="00A8674A">
        <w:rPr>
          <w:rFonts w:ascii="Times New Roman" w:eastAsia="Times New Roman" w:hAnsi="Times New Roman" w:cs="Times New Roman"/>
          <w:iCs/>
          <w:lang w:eastAsia="hr-HR"/>
        </w:rPr>
        <w:t>a</w:t>
      </w:r>
      <w:r w:rsidRPr="00A8674A">
        <w:rPr>
          <w:rFonts w:ascii="Times New Roman" w:eastAsia="Times New Roman" w:hAnsi="Times New Roman" w:cs="Times New Roman"/>
          <w:iCs/>
          <w:spacing w:val="-1"/>
          <w:lang w:eastAsia="hr-HR"/>
        </w:rPr>
        <w:t>n</w:t>
      </w:r>
      <w:r w:rsidRPr="00A8674A">
        <w:rPr>
          <w:rFonts w:ascii="Times New Roman" w:eastAsia="Times New Roman" w:hAnsi="Times New Roman" w:cs="Times New Roman"/>
          <w:iCs/>
          <w:lang w:eastAsia="hr-HR"/>
        </w:rPr>
        <w:t>a ur</w:t>
      </w:r>
      <w:r w:rsidRPr="00A8674A">
        <w:rPr>
          <w:rFonts w:ascii="Times New Roman" w:eastAsia="Times New Roman" w:hAnsi="Times New Roman" w:cs="Times New Roman"/>
          <w:iCs/>
          <w:spacing w:val="2"/>
          <w:lang w:eastAsia="hr-HR"/>
        </w:rPr>
        <w:t>e</w:t>
      </w:r>
      <w:r w:rsidRPr="00A8674A">
        <w:rPr>
          <w:rFonts w:ascii="Times New Roman" w:eastAsia="Times New Roman" w:hAnsi="Times New Roman" w:cs="Times New Roman"/>
          <w:iCs/>
          <w:lang w:eastAsia="hr-HR"/>
        </w:rPr>
        <w:t>đ</w:t>
      </w:r>
      <w:r w:rsidRPr="00A8674A">
        <w:rPr>
          <w:rFonts w:ascii="Times New Roman" w:eastAsia="Times New Roman" w:hAnsi="Times New Roman" w:cs="Times New Roman"/>
          <w:iCs/>
          <w:spacing w:val="-1"/>
          <w:lang w:eastAsia="hr-HR"/>
        </w:rPr>
        <w:t>e</w:t>
      </w:r>
      <w:r w:rsidRPr="00A8674A">
        <w:rPr>
          <w:rFonts w:ascii="Times New Roman" w:eastAsia="Times New Roman" w:hAnsi="Times New Roman" w:cs="Times New Roman"/>
          <w:iCs/>
          <w:spacing w:val="2"/>
          <w:lang w:eastAsia="hr-HR"/>
        </w:rPr>
        <w:t>n</w:t>
      </w:r>
      <w:r w:rsidRPr="00A8674A">
        <w:rPr>
          <w:rFonts w:ascii="Times New Roman" w:eastAsia="Times New Roman" w:hAnsi="Times New Roman" w:cs="Times New Roman"/>
          <w:iCs/>
          <w:spacing w:val="-1"/>
          <w:lang w:eastAsia="hr-HR"/>
        </w:rPr>
        <w:t>j</w:t>
      </w:r>
      <w:r w:rsidRPr="00A8674A">
        <w:rPr>
          <w:rFonts w:ascii="Times New Roman" w:eastAsia="Times New Roman" w:hAnsi="Times New Roman" w:cs="Times New Roman"/>
          <w:iCs/>
          <w:lang w:eastAsia="hr-HR"/>
        </w:rPr>
        <w:t>a o</w:t>
      </w:r>
      <w:r w:rsidRPr="00A8674A">
        <w:rPr>
          <w:rFonts w:ascii="Times New Roman" w:eastAsia="Times New Roman" w:hAnsi="Times New Roman" w:cs="Times New Roman"/>
          <w:iCs/>
          <w:spacing w:val="-1"/>
          <w:lang w:eastAsia="hr-HR"/>
        </w:rPr>
        <w:t>p</w:t>
      </w:r>
      <w:r w:rsidRPr="00A8674A">
        <w:rPr>
          <w:rFonts w:ascii="Times New Roman" w:eastAsia="Times New Roman" w:hAnsi="Times New Roman" w:cs="Times New Roman"/>
          <w:iCs/>
          <w:spacing w:val="3"/>
          <w:lang w:eastAsia="hr-HR"/>
        </w:rPr>
        <w:t>ć</w:t>
      </w:r>
      <w:r w:rsidRPr="00A8674A">
        <w:rPr>
          <w:rFonts w:ascii="Times New Roman" w:eastAsia="Times New Roman" w:hAnsi="Times New Roman" w:cs="Times New Roman"/>
          <w:iCs/>
          <w:spacing w:val="-1"/>
          <w:lang w:eastAsia="hr-HR"/>
        </w:rPr>
        <w:t>i</w:t>
      </w:r>
      <w:r w:rsidRPr="00A8674A">
        <w:rPr>
          <w:rFonts w:ascii="Times New Roman" w:eastAsia="Times New Roman" w:hAnsi="Times New Roman" w:cs="Times New Roman"/>
          <w:iCs/>
          <w:lang w:eastAsia="hr-HR"/>
        </w:rPr>
        <w:t xml:space="preserve">ne </w:t>
      </w:r>
      <w:r w:rsidR="00060ABB">
        <w:rPr>
          <w:rFonts w:ascii="Times New Roman" w:eastAsia="Times New Roman" w:hAnsi="Times New Roman" w:cs="Times New Roman"/>
          <w:iCs/>
          <w:lang w:eastAsia="hr-HR"/>
        </w:rPr>
        <w:t>Gornji Bogićevci</w:t>
      </w:r>
      <w:r w:rsidR="00060ABB" w:rsidRPr="00A8674A">
        <w:rPr>
          <w:rFonts w:ascii="Times New Roman" w:eastAsia="Times New Roman" w:hAnsi="Times New Roman" w:cs="Times New Roman"/>
          <w:iCs/>
          <w:spacing w:val="1"/>
          <w:lang w:eastAsia="hr-HR"/>
        </w:rPr>
        <w:t xml:space="preserve"> </w:t>
      </w:r>
      <w:r w:rsidRPr="00A8674A">
        <w:rPr>
          <w:rFonts w:ascii="Times New Roman" w:eastAsia="Times New Roman" w:hAnsi="Times New Roman" w:cs="Times New Roman"/>
          <w:iCs/>
          <w:spacing w:val="1"/>
          <w:lang w:eastAsia="hr-HR"/>
        </w:rPr>
        <w:t>(</w:t>
      </w:r>
      <w:r w:rsidRPr="00A8674A">
        <w:rPr>
          <w:rFonts w:ascii="Times New Roman" w:eastAsia="Times New Roman" w:hAnsi="Times New Roman" w:cs="Times New Roman"/>
          <w:iCs/>
          <w:lang w:eastAsia="hr-HR"/>
        </w:rPr>
        <w:t xml:space="preserve">Službeni vjesnik Brodsko-posavske županije </w:t>
      </w:r>
      <w:proofErr w:type="spellStart"/>
      <w:r w:rsidRPr="00A8674A">
        <w:rPr>
          <w:rFonts w:ascii="Times New Roman" w:eastAsia="Times New Roman" w:hAnsi="Times New Roman" w:cs="Times New Roman"/>
          <w:iCs/>
          <w:lang w:eastAsia="hr-HR"/>
        </w:rPr>
        <w:t>br</w:t>
      </w:r>
      <w:proofErr w:type="spellEnd"/>
      <w:r w:rsidRPr="00A8674A">
        <w:rPr>
          <w:rFonts w:ascii="Times New Roman" w:eastAsia="Times New Roman" w:hAnsi="Times New Roman" w:cs="Times New Roman"/>
          <w:iCs/>
          <w:lang w:eastAsia="hr-HR"/>
        </w:rPr>
        <w:t xml:space="preserve"> 1</w:t>
      </w:r>
      <w:r w:rsidR="00060ABB">
        <w:rPr>
          <w:rFonts w:ascii="Times New Roman" w:eastAsia="Times New Roman" w:hAnsi="Times New Roman" w:cs="Times New Roman"/>
          <w:iCs/>
          <w:lang w:eastAsia="hr-HR"/>
        </w:rPr>
        <w:t>7</w:t>
      </w:r>
      <w:r w:rsidRPr="00A8674A">
        <w:rPr>
          <w:rFonts w:ascii="Times New Roman" w:eastAsia="Times New Roman" w:hAnsi="Times New Roman" w:cs="Times New Roman"/>
          <w:iCs/>
          <w:lang w:eastAsia="hr-HR"/>
        </w:rPr>
        <w:t>/06).</w:t>
      </w:r>
    </w:p>
    <w:p w:rsidR="00A8674A" w:rsidRPr="00A8674A" w:rsidRDefault="00A8674A" w:rsidP="00A8674A">
      <w:pPr>
        <w:widowControl w:val="0"/>
        <w:autoSpaceDE w:val="0"/>
        <w:autoSpaceDN w:val="0"/>
        <w:adjustRightInd w:val="0"/>
        <w:spacing w:after="0" w:line="276" w:lineRule="auto"/>
        <w:contextualSpacing/>
        <w:rPr>
          <w:rFonts w:ascii="Times New Roman" w:eastAsia="Times New Roman" w:hAnsi="Times New Roman" w:cs="Times New Roman"/>
          <w:lang w:eastAsia="hr-HR"/>
        </w:rPr>
      </w:pPr>
    </w:p>
    <w:p w:rsidR="00A8674A" w:rsidRPr="00A8674A" w:rsidRDefault="00A8674A" w:rsidP="00D66E61">
      <w:pPr>
        <w:widowControl w:val="0"/>
        <w:autoSpaceDE w:val="0"/>
        <w:autoSpaceDN w:val="0"/>
        <w:adjustRightInd w:val="0"/>
        <w:spacing w:after="0" w:line="276" w:lineRule="auto"/>
        <w:contextualSpacing/>
        <w:jc w:val="center"/>
        <w:rPr>
          <w:rFonts w:ascii="Times New Roman" w:eastAsia="Times New Roman" w:hAnsi="Times New Roman" w:cs="Times New Roman"/>
          <w:b/>
          <w:bCs/>
          <w:iCs/>
          <w:w w:val="99"/>
          <w:lang w:eastAsia="hr-HR"/>
        </w:rPr>
      </w:pPr>
      <w:r w:rsidRPr="00A8674A">
        <w:rPr>
          <w:rFonts w:ascii="Times New Roman" w:eastAsia="Times New Roman" w:hAnsi="Times New Roman" w:cs="Times New Roman"/>
          <w:b/>
          <w:bCs/>
          <w:iCs/>
          <w:lang w:eastAsia="hr-HR"/>
        </w:rPr>
        <w:t xml:space="preserve">Članak </w:t>
      </w:r>
      <w:r w:rsidRPr="00A8674A">
        <w:rPr>
          <w:rFonts w:ascii="Times New Roman" w:eastAsia="Times New Roman" w:hAnsi="Times New Roman" w:cs="Times New Roman"/>
          <w:b/>
          <w:bCs/>
          <w:iCs/>
          <w:w w:val="99"/>
          <w:lang w:eastAsia="hr-HR"/>
        </w:rPr>
        <w:t>2.</w:t>
      </w:r>
    </w:p>
    <w:p w:rsidR="00A8674A" w:rsidRPr="00A8674A" w:rsidRDefault="00A8674A" w:rsidP="00A8674A">
      <w:pPr>
        <w:widowControl w:val="0"/>
        <w:autoSpaceDE w:val="0"/>
        <w:autoSpaceDN w:val="0"/>
        <w:adjustRightInd w:val="0"/>
        <w:spacing w:after="0" w:line="276" w:lineRule="auto"/>
        <w:ind w:left="4395" w:right="3826"/>
        <w:contextualSpacing/>
        <w:rPr>
          <w:rFonts w:ascii="Times New Roman" w:eastAsia="Times New Roman" w:hAnsi="Times New Roman" w:cs="Times New Roman"/>
          <w:lang w:eastAsia="hr-HR"/>
        </w:rPr>
      </w:pPr>
    </w:p>
    <w:p w:rsidR="00A8674A" w:rsidRPr="00A8674A" w:rsidRDefault="00A8674A" w:rsidP="00A8674A">
      <w:pPr>
        <w:widowControl w:val="0"/>
        <w:tabs>
          <w:tab w:val="left" w:pos="820"/>
        </w:tabs>
        <w:autoSpaceDE w:val="0"/>
        <w:autoSpaceDN w:val="0"/>
        <w:adjustRightInd w:val="0"/>
        <w:spacing w:before="29" w:after="0" w:line="276" w:lineRule="auto"/>
        <w:ind w:right="60"/>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iCs/>
          <w:spacing w:val="2"/>
          <w:lang w:eastAsia="hr-HR"/>
        </w:rPr>
        <w:t>1. i</w:t>
      </w:r>
      <w:r w:rsidRPr="00A8674A">
        <w:rPr>
          <w:rFonts w:ascii="Times New Roman" w:eastAsia="Times New Roman" w:hAnsi="Times New Roman" w:cs="Times New Roman"/>
          <w:iCs/>
          <w:spacing w:val="-4"/>
          <w:lang w:eastAsia="hr-HR"/>
        </w:rPr>
        <w:t>z</w:t>
      </w:r>
      <w:r w:rsidRPr="00A8674A">
        <w:rPr>
          <w:rFonts w:ascii="Times New Roman" w:eastAsia="Times New Roman" w:hAnsi="Times New Roman" w:cs="Times New Roman"/>
          <w:iCs/>
          <w:spacing w:val="2"/>
          <w:lang w:eastAsia="hr-HR"/>
        </w:rPr>
        <w:t>m</w:t>
      </w:r>
      <w:r w:rsidRPr="00A8674A">
        <w:rPr>
          <w:rFonts w:ascii="Times New Roman" w:eastAsia="Times New Roman" w:hAnsi="Times New Roman" w:cs="Times New Roman"/>
          <w:iCs/>
          <w:spacing w:val="-1"/>
          <w:lang w:eastAsia="hr-HR"/>
        </w:rPr>
        <w:t>j</w:t>
      </w:r>
      <w:r w:rsidRPr="00A8674A">
        <w:rPr>
          <w:rFonts w:ascii="Times New Roman" w:eastAsia="Times New Roman" w:hAnsi="Times New Roman" w:cs="Times New Roman"/>
          <w:iCs/>
          <w:lang w:eastAsia="hr-HR"/>
        </w:rPr>
        <w:t>e</w:t>
      </w:r>
      <w:r w:rsidRPr="00A8674A">
        <w:rPr>
          <w:rFonts w:ascii="Times New Roman" w:eastAsia="Times New Roman" w:hAnsi="Times New Roman" w:cs="Times New Roman"/>
          <w:iCs/>
          <w:spacing w:val="1"/>
          <w:lang w:eastAsia="hr-HR"/>
        </w:rPr>
        <w:t>n</w:t>
      </w:r>
      <w:r w:rsidRPr="00A8674A">
        <w:rPr>
          <w:rFonts w:ascii="Times New Roman" w:eastAsia="Times New Roman" w:hAnsi="Times New Roman" w:cs="Times New Roman"/>
          <w:iCs/>
          <w:lang w:eastAsia="hr-HR"/>
        </w:rPr>
        <w:t>e i d</w:t>
      </w:r>
      <w:r w:rsidRPr="00A8674A">
        <w:rPr>
          <w:rFonts w:ascii="Times New Roman" w:eastAsia="Times New Roman" w:hAnsi="Times New Roman" w:cs="Times New Roman"/>
          <w:iCs/>
          <w:spacing w:val="1"/>
          <w:lang w:eastAsia="hr-HR"/>
        </w:rPr>
        <w:t>o</w:t>
      </w:r>
      <w:r w:rsidRPr="00A8674A">
        <w:rPr>
          <w:rFonts w:ascii="Times New Roman" w:eastAsia="Times New Roman" w:hAnsi="Times New Roman" w:cs="Times New Roman"/>
          <w:iCs/>
          <w:lang w:eastAsia="hr-HR"/>
        </w:rPr>
        <w:t>p</w:t>
      </w:r>
      <w:r w:rsidRPr="00A8674A">
        <w:rPr>
          <w:rFonts w:ascii="Times New Roman" w:eastAsia="Times New Roman" w:hAnsi="Times New Roman" w:cs="Times New Roman"/>
          <w:iCs/>
          <w:spacing w:val="-1"/>
          <w:lang w:eastAsia="hr-HR"/>
        </w:rPr>
        <w:t>u</w:t>
      </w:r>
      <w:r w:rsidRPr="00A8674A">
        <w:rPr>
          <w:rFonts w:ascii="Times New Roman" w:eastAsia="Times New Roman" w:hAnsi="Times New Roman" w:cs="Times New Roman"/>
          <w:iCs/>
          <w:spacing w:val="2"/>
          <w:lang w:eastAsia="hr-HR"/>
        </w:rPr>
        <w:t>n</w:t>
      </w:r>
      <w:r w:rsidRPr="00A8674A">
        <w:rPr>
          <w:rFonts w:ascii="Times New Roman" w:eastAsia="Times New Roman" w:hAnsi="Times New Roman" w:cs="Times New Roman"/>
          <w:iCs/>
          <w:lang w:eastAsia="hr-HR"/>
        </w:rPr>
        <w:t xml:space="preserve">e </w:t>
      </w:r>
      <w:r w:rsidRPr="00A8674A">
        <w:rPr>
          <w:rFonts w:ascii="Times New Roman" w:eastAsia="Times New Roman" w:hAnsi="Times New Roman" w:cs="Times New Roman"/>
          <w:iCs/>
          <w:spacing w:val="2"/>
          <w:lang w:eastAsia="hr-HR"/>
        </w:rPr>
        <w:t>p</w:t>
      </w:r>
      <w:r w:rsidRPr="00A8674A">
        <w:rPr>
          <w:rFonts w:ascii="Times New Roman" w:eastAsia="Times New Roman" w:hAnsi="Times New Roman" w:cs="Times New Roman"/>
          <w:iCs/>
          <w:spacing w:val="-1"/>
          <w:lang w:eastAsia="hr-HR"/>
        </w:rPr>
        <w:t>l</w:t>
      </w:r>
      <w:r w:rsidRPr="00A8674A">
        <w:rPr>
          <w:rFonts w:ascii="Times New Roman" w:eastAsia="Times New Roman" w:hAnsi="Times New Roman" w:cs="Times New Roman"/>
          <w:iCs/>
          <w:spacing w:val="2"/>
          <w:lang w:eastAsia="hr-HR"/>
        </w:rPr>
        <w:t>a</w:t>
      </w:r>
      <w:r w:rsidRPr="00A8674A">
        <w:rPr>
          <w:rFonts w:ascii="Times New Roman" w:eastAsia="Times New Roman" w:hAnsi="Times New Roman" w:cs="Times New Roman"/>
          <w:iCs/>
          <w:lang w:eastAsia="hr-HR"/>
        </w:rPr>
        <w:t xml:space="preserve">na </w:t>
      </w:r>
      <w:r w:rsidRPr="00A8674A">
        <w:rPr>
          <w:rFonts w:ascii="Times New Roman" w:eastAsia="Times New Roman" w:hAnsi="Times New Roman" w:cs="Times New Roman"/>
          <w:iCs/>
          <w:spacing w:val="1"/>
          <w:lang w:eastAsia="hr-HR"/>
        </w:rPr>
        <w:t>s</w:t>
      </w:r>
      <w:r w:rsidRPr="00A8674A">
        <w:rPr>
          <w:rFonts w:ascii="Times New Roman" w:eastAsia="Times New Roman" w:hAnsi="Times New Roman" w:cs="Times New Roman"/>
          <w:iCs/>
          <w:spacing w:val="2"/>
          <w:lang w:eastAsia="hr-HR"/>
        </w:rPr>
        <w:t>a</w:t>
      </w:r>
      <w:r w:rsidRPr="00A8674A">
        <w:rPr>
          <w:rFonts w:ascii="Times New Roman" w:eastAsia="Times New Roman" w:hAnsi="Times New Roman" w:cs="Times New Roman"/>
          <w:iCs/>
          <w:lang w:eastAsia="hr-HR"/>
        </w:rPr>
        <w:t>d</w:t>
      </w:r>
      <w:r w:rsidRPr="00A8674A">
        <w:rPr>
          <w:rFonts w:ascii="Times New Roman" w:eastAsia="Times New Roman" w:hAnsi="Times New Roman" w:cs="Times New Roman"/>
          <w:iCs/>
          <w:spacing w:val="3"/>
          <w:lang w:eastAsia="hr-HR"/>
        </w:rPr>
        <w:t>r</w:t>
      </w:r>
      <w:r w:rsidRPr="00A8674A">
        <w:rPr>
          <w:rFonts w:ascii="Times New Roman" w:eastAsia="Times New Roman" w:hAnsi="Times New Roman" w:cs="Times New Roman"/>
          <w:iCs/>
          <w:spacing w:val="-4"/>
          <w:lang w:eastAsia="hr-HR"/>
        </w:rPr>
        <w:t>ž</w:t>
      </w:r>
      <w:r w:rsidRPr="00A8674A">
        <w:rPr>
          <w:rFonts w:ascii="Times New Roman" w:eastAsia="Times New Roman" w:hAnsi="Times New Roman" w:cs="Times New Roman"/>
          <w:iCs/>
          <w:lang w:eastAsia="hr-HR"/>
        </w:rPr>
        <w:t>a</w:t>
      </w:r>
      <w:r w:rsidRPr="00A8674A">
        <w:rPr>
          <w:rFonts w:ascii="Times New Roman" w:eastAsia="Times New Roman" w:hAnsi="Times New Roman" w:cs="Times New Roman"/>
          <w:iCs/>
          <w:spacing w:val="1"/>
          <w:lang w:eastAsia="hr-HR"/>
        </w:rPr>
        <w:t>n</w:t>
      </w:r>
      <w:r w:rsidRPr="00A8674A">
        <w:rPr>
          <w:rFonts w:ascii="Times New Roman" w:eastAsia="Times New Roman" w:hAnsi="Times New Roman" w:cs="Times New Roman"/>
          <w:iCs/>
          <w:lang w:eastAsia="hr-HR"/>
        </w:rPr>
        <w:t xml:space="preserve">e </w:t>
      </w:r>
      <w:r w:rsidRPr="00A8674A">
        <w:rPr>
          <w:rFonts w:ascii="Times New Roman" w:eastAsia="Times New Roman" w:hAnsi="Times New Roman" w:cs="Times New Roman"/>
          <w:iCs/>
          <w:spacing w:val="1"/>
          <w:lang w:eastAsia="hr-HR"/>
        </w:rPr>
        <w:t>s</w:t>
      </w:r>
      <w:r w:rsidRPr="00A8674A">
        <w:rPr>
          <w:rFonts w:ascii="Times New Roman" w:eastAsia="Times New Roman" w:hAnsi="Times New Roman" w:cs="Times New Roman"/>
          <w:iCs/>
          <w:lang w:eastAsia="hr-HR"/>
        </w:rPr>
        <w:t xml:space="preserve">u u </w:t>
      </w:r>
      <w:r w:rsidRPr="00A8674A">
        <w:rPr>
          <w:rFonts w:ascii="Times New Roman" w:eastAsia="Times New Roman" w:hAnsi="Times New Roman" w:cs="Times New Roman"/>
          <w:iCs/>
          <w:spacing w:val="2"/>
          <w:lang w:eastAsia="hr-HR"/>
        </w:rPr>
        <w:t>e</w:t>
      </w:r>
      <w:r w:rsidRPr="00A8674A">
        <w:rPr>
          <w:rFonts w:ascii="Times New Roman" w:eastAsia="Times New Roman" w:hAnsi="Times New Roman" w:cs="Times New Roman"/>
          <w:iCs/>
          <w:spacing w:val="-1"/>
          <w:lang w:eastAsia="hr-HR"/>
        </w:rPr>
        <w:t>l</w:t>
      </w:r>
      <w:r w:rsidRPr="00A8674A">
        <w:rPr>
          <w:rFonts w:ascii="Times New Roman" w:eastAsia="Times New Roman" w:hAnsi="Times New Roman" w:cs="Times New Roman"/>
          <w:iCs/>
          <w:lang w:eastAsia="hr-HR"/>
        </w:rPr>
        <w:t>a</w:t>
      </w:r>
      <w:r w:rsidRPr="00A8674A">
        <w:rPr>
          <w:rFonts w:ascii="Times New Roman" w:eastAsia="Times New Roman" w:hAnsi="Times New Roman" w:cs="Times New Roman"/>
          <w:iCs/>
          <w:spacing w:val="1"/>
          <w:lang w:eastAsia="hr-HR"/>
        </w:rPr>
        <w:t>b</w:t>
      </w:r>
      <w:r w:rsidRPr="00A8674A">
        <w:rPr>
          <w:rFonts w:ascii="Times New Roman" w:eastAsia="Times New Roman" w:hAnsi="Times New Roman" w:cs="Times New Roman"/>
          <w:iCs/>
          <w:lang w:eastAsia="hr-HR"/>
        </w:rPr>
        <w:t>oratu 1.</w:t>
      </w:r>
      <w:r w:rsidR="005B7B09">
        <w:rPr>
          <w:rFonts w:ascii="Times New Roman" w:eastAsia="Times New Roman" w:hAnsi="Times New Roman" w:cs="Times New Roman"/>
          <w:iCs/>
          <w:lang w:eastAsia="hr-HR"/>
        </w:rPr>
        <w:t xml:space="preserve"> </w:t>
      </w:r>
      <w:r w:rsidRPr="00A8674A">
        <w:rPr>
          <w:rFonts w:ascii="Times New Roman" w:eastAsia="Times New Roman" w:hAnsi="Times New Roman" w:cs="Times New Roman"/>
          <w:iCs/>
          <w:lang w:eastAsia="hr-HR"/>
        </w:rPr>
        <w:t>I</w:t>
      </w:r>
      <w:r w:rsidRPr="00A8674A">
        <w:rPr>
          <w:rFonts w:ascii="Times New Roman" w:eastAsia="Times New Roman" w:hAnsi="Times New Roman" w:cs="Times New Roman"/>
          <w:iCs/>
          <w:spacing w:val="-1"/>
          <w:lang w:eastAsia="hr-HR"/>
        </w:rPr>
        <w:t>z</w:t>
      </w:r>
      <w:r w:rsidRPr="00A8674A">
        <w:rPr>
          <w:rFonts w:ascii="Times New Roman" w:eastAsia="Times New Roman" w:hAnsi="Times New Roman" w:cs="Times New Roman"/>
          <w:iCs/>
          <w:spacing w:val="2"/>
          <w:lang w:eastAsia="hr-HR"/>
        </w:rPr>
        <w:t>m</w:t>
      </w:r>
      <w:r w:rsidRPr="00A8674A">
        <w:rPr>
          <w:rFonts w:ascii="Times New Roman" w:eastAsia="Times New Roman" w:hAnsi="Times New Roman" w:cs="Times New Roman"/>
          <w:iCs/>
          <w:spacing w:val="-1"/>
          <w:lang w:eastAsia="hr-HR"/>
        </w:rPr>
        <w:t>j</w:t>
      </w:r>
      <w:r w:rsidRPr="00A8674A">
        <w:rPr>
          <w:rFonts w:ascii="Times New Roman" w:eastAsia="Times New Roman" w:hAnsi="Times New Roman" w:cs="Times New Roman"/>
          <w:iCs/>
          <w:lang w:eastAsia="hr-HR"/>
        </w:rPr>
        <w:t>e</w:t>
      </w:r>
      <w:r w:rsidRPr="00A8674A">
        <w:rPr>
          <w:rFonts w:ascii="Times New Roman" w:eastAsia="Times New Roman" w:hAnsi="Times New Roman" w:cs="Times New Roman"/>
          <w:iCs/>
          <w:spacing w:val="1"/>
          <w:lang w:eastAsia="hr-HR"/>
        </w:rPr>
        <w:t>n</w:t>
      </w:r>
      <w:r w:rsidRPr="00A8674A">
        <w:rPr>
          <w:rFonts w:ascii="Times New Roman" w:eastAsia="Times New Roman" w:hAnsi="Times New Roman" w:cs="Times New Roman"/>
          <w:iCs/>
          <w:lang w:eastAsia="hr-HR"/>
        </w:rPr>
        <w:t>e</w:t>
      </w:r>
      <w:r w:rsidR="00D66E61">
        <w:rPr>
          <w:rFonts w:ascii="Times New Roman" w:eastAsia="Times New Roman" w:hAnsi="Times New Roman" w:cs="Times New Roman"/>
          <w:iCs/>
          <w:lang w:eastAsia="hr-HR"/>
        </w:rPr>
        <w:t xml:space="preserve"> </w:t>
      </w:r>
      <w:r w:rsidRPr="00A8674A">
        <w:rPr>
          <w:rFonts w:ascii="Times New Roman" w:eastAsia="Times New Roman" w:hAnsi="Times New Roman" w:cs="Times New Roman"/>
          <w:iCs/>
          <w:lang w:eastAsia="hr-HR"/>
        </w:rPr>
        <w:t>i</w:t>
      </w:r>
      <w:r w:rsidR="00D66E61">
        <w:rPr>
          <w:rFonts w:ascii="Times New Roman" w:eastAsia="Times New Roman" w:hAnsi="Times New Roman" w:cs="Times New Roman"/>
          <w:iCs/>
          <w:lang w:eastAsia="hr-HR"/>
        </w:rPr>
        <w:t xml:space="preserve"> </w:t>
      </w:r>
      <w:r w:rsidRPr="00A8674A">
        <w:rPr>
          <w:rFonts w:ascii="Times New Roman" w:eastAsia="Times New Roman" w:hAnsi="Times New Roman" w:cs="Times New Roman"/>
          <w:iCs/>
          <w:lang w:eastAsia="hr-HR"/>
        </w:rPr>
        <w:t>d</w:t>
      </w:r>
      <w:r w:rsidRPr="00A8674A">
        <w:rPr>
          <w:rFonts w:ascii="Times New Roman" w:eastAsia="Times New Roman" w:hAnsi="Times New Roman" w:cs="Times New Roman"/>
          <w:iCs/>
          <w:spacing w:val="1"/>
          <w:lang w:eastAsia="hr-HR"/>
        </w:rPr>
        <w:t>o</w:t>
      </w:r>
      <w:r w:rsidRPr="00A8674A">
        <w:rPr>
          <w:rFonts w:ascii="Times New Roman" w:eastAsia="Times New Roman" w:hAnsi="Times New Roman" w:cs="Times New Roman"/>
          <w:iCs/>
          <w:lang w:eastAsia="hr-HR"/>
        </w:rPr>
        <w:t>p</w:t>
      </w:r>
      <w:r w:rsidRPr="00A8674A">
        <w:rPr>
          <w:rFonts w:ascii="Times New Roman" w:eastAsia="Times New Roman" w:hAnsi="Times New Roman" w:cs="Times New Roman"/>
          <w:iCs/>
          <w:spacing w:val="-1"/>
          <w:lang w:eastAsia="hr-HR"/>
        </w:rPr>
        <w:t>u</w:t>
      </w:r>
      <w:r w:rsidRPr="00A8674A">
        <w:rPr>
          <w:rFonts w:ascii="Times New Roman" w:eastAsia="Times New Roman" w:hAnsi="Times New Roman" w:cs="Times New Roman"/>
          <w:iCs/>
          <w:spacing w:val="2"/>
          <w:lang w:eastAsia="hr-HR"/>
        </w:rPr>
        <w:t>n</w:t>
      </w:r>
      <w:r w:rsidRPr="00A8674A">
        <w:rPr>
          <w:rFonts w:ascii="Times New Roman" w:eastAsia="Times New Roman" w:hAnsi="Times New Roman" w:cs="Times New Roman"/>
          <w:iCs/>
          <w:lang w:eastAsia="hr-HR"/>
        </w:rPr>
        <w:t xml:space="preserve">e </w:t>
      </w:r>
      <w:r w:rsidRPr="00A8674A">
        <w:rPr>
          <w:rFonts w:ascii="Times New Roman" w:eastAsia="Times New Roman" w:hAnsi="Times New Roman" w:cs="Times New Roman"/>
          <w:iCs/>
          <w:spacing w:val="-1"/>
          <w:lang w:eastAsia="hr-HR"/>
        </w:rPr>
        <w:t>P</w:t>
      </w:r>
      <w:r w:rsidRPr="00A8674A">
        <w:rPr>
          <w:rFonts w:ascii="Times New Roman" w:eastAsia="Times New Roman" w:hAnsi="Times New Roman" w:cs="Times New Roman"/>
          <w:iCs/>
          <w:spacing w:val="1"/>
          <w:lang w:eastAsia="hr-HR"/>
        </w:rPr>
        <w:t>r</w:t>
      </w:r>
      <w:r w:rsidRPr="00A8674A">
        <w:rPr>
          <w:rFonts w:ascii="Times New Roman" w:eastAsia="Times New Roman" w:hAnsi="Times New Roman" w:cs="Times New Roman"/>
          <w:iCs/>
          <w:lang w:eastAsia="hr-HR"/>
        </w:rPr>
        <w:t>o</w:t>
      </w:r>
      <w:r w:rsidRPr="00A8674A">
        <w:rPr>
          <w:rFonts w:ascii="Times New Roman" w:eastAsia="Times New Roman" w:hAnsi="Times New Roman" w:cs="Times New Roman"/>
          <w:iCs/>
          <w:spacing w:val="1"/>
          <w:lang w:eastAsia="hr-HR"/>
        </w:rPr>
        <w:t>s</w:t>
      </w:r>
      <w:r w:rsidRPr="00A8674A">
        <w:rPr>
          <w:rFonts w:ascii="Times New Roman" w:eastAsia="Times New Roman" w:hAnsi="Times New Roman" w:cs="Times New Roman"/>
          <w:iCs/>
          <w:lang w:eastAsia="hr-HR"/>
        </w:rPr>
        <w:t>tor</w:t>
      </w:r>
      <w:r w:rsidRPr="00A8674A">
        <w:rPr>
          <w:rFonts w:ascii="Times New Roman" w:eastAsia="Times New Roman" w:hAnsi="Times New Roman" w:cs="Times New Roman"/>
          <w:iCs/>
          <w:spacing w:val="2"/>
          <w:lang w:eastAsia="hr-HR"/>
        </w:rPr>
        <w:t>n</w:t>
      </w:r>
      <w:r w:rsidRPr="00A8674A">
        <w:rPr>
          <w:rFonts w:ascii="Times New Roman" w:eastAsia="Times New Roman" w:hAnsi="Times New Roman" w:cs="Times New Roman"/>
          <w:iCs/>
          <w:lang w:eastAsia="hr-HR"/>
        </w:rPr>
        <w:t xml:space="preserve">og </w:t>
      </w:r>
      <w:r w:rsidRPr="00A8674A">
        <w:rPr>
          <w:rFonts w:ascii="Times New Roman" w:eastAsia="Times New Roman" w:hAnsi="Times New Roman" w:cs="Times New Roman"/>
          <w:iCs/>
          <w:spacing w:val="2"/>
          <w:lang w:eastAsia="hr-HR"/>
        </w:rPr>
        <w:t>p</w:t>
      </w:r>
      <w:r w:rsidRPr="00A8674A">
        <w:rPr>
          <w:rFonts w:ascii="Times New Roman" w:eastAsia="Times New Roman" w:hAnsi="Times New Roman" w:cs="Times New Roman"/>
          <w:iCs/>
          <w:spacing w:val="-1"/>
          <w:lang w:eastAsia="hr-HR"/>
        </w:rPr>
        <w:t>l</w:t>
      </w:r>
      <w:r w:rsidRPr="00A8674A">
        <w:rPr>
          <w:rFonts w:ascii="Times New Roman" w:eastAsia="Times New Roman" w:hAnsi="Times New Roman" w:cs="Times New Roman"/>
          <w:iCs/>
          <w:lang w:eastAsia="hr-HR"/>
        </w:rPr>
        <w:t>a</w:t>
      </w:r>
      <w:r w:rsidRPr="00A8674A">
        <w:rPr>
          <w:rFonts w:ascii="Times New Roman" w:eastAsia="Times New Roman" w:hAnsi="Times New Roman" w:cs="Times New Roman"/>
          <w:iCs/>
          <w:spacing w:val="1"/>
          <w:lang w:eastAsia="hr-HR"/>
        </w:rPr>
        <w:t>n</w:t>
      </w:r>
      <w:r w:rsidRPr="00A8674A">
        <w:rPr>
          <w:rFonts w:ascii="Times New Roman" w:eastAsia="Times New Roman" w:hAnsi="Times New Roman" w:cs="Times New Roman"/>
          <w:iCs/>
          <w:lang w:eastAsia="hr-HR"/>
        </w:rPr>
        <w:t>a ur</w:t>
      </w:r>
      <w:r w:rsidRPr="00A8674A">
        <w:rPr>
          <w:rFonts w:ascii="Times New Roman" w:eastAsia="Times New Roman" w:hAnsi="Times New Roman" w:cs="Times New Roman"/>
          <w:iCs/>
          <w:spacing w:val="2"/>
          <w:lang w:eastAsia="hr-HR"/>
        </w:rPr>
        <w:t>e</w:t>
      </w:r>
      <w:r w:rsidRPr="00A8674A">
        <w:rPr>
          <w:rFonts w:ascii="Times New Roman" w:eastAsia="Times New Roman" w:hAnsi="Times New Roman" w:cs="Times New Roman"/>
          <w:iCs/>
          <w:lang w:eastAsia="hr-HR"/>
        </w:rPr>
        <w:t>đ</w:t>
      </w:r>
      <w:r w:rsidRPr="00A8674A">
        <w:rPr>
          <w:rFonts w:ascii="Times New Roman" w:eastAsia="Times New Roman" w:hAnsi="Times New Roman" w:cs="Times New Roman"/>
          <w:iCs/>
          <w:spacing w:val="-1"/>
          <w:lang w:eastAsia="hr-HR"/>
        </w:rPr>
        <w:t>e</w:t>
      </w:r>
      <w:r w:rsidRPr="00A8674A">
        <w:rPr>
          <w:rFonts w:ascii="Times New Roman" w:eastAsia="Times New Roman" w:hAnsi="Times New Roman" w:cs="Times New Roman"/>
          <w:iCs/>
          <w:spacing w:val="2"/>
          <w:lang w:eastAsia="hr-HR"/>
        </w:rPr>
        <w:t>n</w:t>
      </w:r>
      <w:r w:rsidRPr="00A8674A">
        <w:rPr>
          <w:rFonts w:ascii="Times New Roman" w:eastAsia="Times New Roman" w:hAnsi="Times New Roman" w:cs="Times New Roman"/>
          <w:iCs/>
          <w:spacing w:val="-1"/>
          <w:lang w:eastAsia="hr-HR"/>
        </w:rPr>
        <w:t>j</w:t>
      </w:r>
      <w:r w:rsidRPr="00A8674A">
        <w:rPr>
          <w:rFonts w:ascii="Times New Roman" w:eastAsia="Times New Roman" w:hAnsi="Times New Roman" w:cs="Times New Roman"/>
          <w:iCs/>
          <w:lang w:eastAsia="hr-HR"/>
        </w:rPr>
        <w:t>a o</w:t>
      </w:r>
      <w:r w:rsidRPr="00A8674A">
        <w:rPr>
          <w:rFonts w:ascii="Times New Roman" w:eastAsia="Times New Roman" w:hAnsi="Times New Roman" w:cs="Times New Roman"/>
          <w:iCs/>
          <w:spacing w:val="-1"/>
          <w:lang w:eastAsia="hr-HR"/>
        </w:rPr>
        <w:t>p</w:t>
      </w:r>
      <w:r w:rsidRPr="00A8674A">
        <w:rPr>
          <w:rFonts w:ascii="Times New Roman" w:eastAsia="Times New Roman" w:hAnsi="Times New Roman" w:cs="Times New Roman"/>
          <w:iCs/>
          <w:spacing w:val="1"/>
          <w:lang w:eastAsia="hr-HR"/>
        </w:rPr>
        <w:t>ć</w:t>
      </w:r>
      <w:r w:rsidRPr="00A8674A">
        <w:rPr>
          <w:rFonts w:ascii="Times New Roman" w:eastAsia="Times New Roman" w:hAnsi="Times New Roman" w:cs="Times New Roman"/>
          <w:iCs/>
          <w:spacing w:val="-1"/>
          <w:lang w:eastAsia="hr-HR"/>
        </w:rPr>
        <w:t>i</w:t>
      </w:r>
      <w:r w:rsidRPr="00A8674A">
        <w:rPr>
          <w:rFonts w:ascii="Times New Roman" w:eastAsia="Times New Roman" w:hAnsi="Times New Roman" w:cs="Times New Roman"/>
          <w:iCs/>
          <w:spacing w:val="2"/>
          <w:lang w:eastAsia="hr-HR"/>
        </w:rPr>
        <w:t>n</w:t>
      </w:r>
      <w:r w:rsidRPr="00A8674A">
        <w:rPr>
          <w:rFonts w:ascii="Times New Roman" w:eastAsia="Times New Roman" w:hAnsi="Times New Roman" w:cs="Times New Roman"/>
          <w:iCs/>
          <w:lang w:eastAsia="hr-HR"/>
        </w:rPr>
        <w:t xml:space="preserve">e </w:t>
      </w:r>
      <w:r w:rsidR="00D66E61">
        <w:rPr>
          <w:rFonts w:ascii="Times New Roman" w:eastAsia="Times New Roman" w:hAnsi="Times New Roman" w:cs="Times New Roman"/>
          <w:iCs/>
          <w:lang w:eastAsia="hr-HR"/>
        </w:rPr>
        <w:t>Gornji Bogićevci</w:t>
      </w:r>
      <w:r w:rsidR="00D66E61" w:rsidRPr="00A8674A">
        <w:rPr>
          <w:rFonts w:ascii="Times New Roman" w:eastAsia="Times New Roman" w:hAnsi="Times New Roman" w:cs="Times New Roman"/>
          <w:iCs/>
          <w:lang w:eastAsia="hr-HR"/>
        </w:rPr>
        <w:t xml:space="preserve"> </w:t>
      </w:r>
      <w:r w:rsidRPr="00A8674A">
        <w:rPr>
          <w:rFonts w:ascii="Times New Roman" w:eastAsia="Times New Roman" w:hAnsi="Times New Roman" w:cs="Times New Roman"/>
          <w:iCs/>
          <w:lang w:eastAsia="hr-HR"/>
        </w:rPr>
        <w:t>(u d</w:t>
      </w:r>
      <w:r w:rsidRPr="00A8674A">
        <w:rPr>
          <w:rFonts w:ascii="Times New Roman" w:eastAsia="Times New Roman" w:hAnsi="Times New Roman" w:cs="Times New Roman"/>
          <w:iCs/>
          <w:spacing w:val="-1"/>
          <w:lang w:eastAsia="hr-HR"/>
        </w:rPr>
        <w:t>a</w:t>
      </w:r>
      <w:r w:rsidRPr="00A8674A">
        <w:rPr>
          <w:rFonts w:ascii="Times New Roman" w:eastAsia="Times New Roman" w:hAnsi="Times New Roman" w:cs="Times New Roman"/>
          <w:iCs/>
          <w:spacing w:val="1"/>
          <w:lang w:eastAsia="hr-HR"/>
        </w:rPr>
        <w:t>l</w:t>
      </w:r>
      <w:r w:rsidRPr="00A8674A">
        <w:rPr>
          <w:rFonts w:ascii="Times New Roman" w:eastAsia="Times New Roman" w:hAnsi="Times New Roman" w:cs="Times New Roman"/>
          <w:iCs/>
          <w:spacing w:val="-1"/>
          <w:lang w:eastAsia="hr-HR"/>
        </w:rPr>
        <w:t>j</w:t>
      </w:r>
      <w:r w:rsidRPr="00A8674A">
        <w:rPr>
          <w:rFonts w:ascii="Times New Roman" w:eastAsia="Times New Roman" w:hAnsi="Times New Roman" w:cs="Times New Roman"/>
          <w:iCs/>
          <w:spacing w:val="2"/>
          <w:lang w:eastAsia="hr-HR"/>
        </w:rPr>
        <w:t>n</w:t>
      </w:r>
      <w:r w:rsidRPr="00A8674A">
        <w:rPr>
          <w:rFonts w:ascii="Times New Roman" w:eastAsia="Times New Roman" w:hAnsi="Times New Roman" w:cs="Times New Roman"/>
          <w:iCs/>
          <w:spacing w:val="-1"/>
          <w:lang w:eastAsia="hr-HR"/>
        </w:rPr>
        <w:t>j</w:t>
      </w:r>
      <w:r w:rsidRPr="00A8674A">
        <w:rPr>
          <w:rFonts w:ascii="Times New Roman" w:eastAsia="Times New Roman" w:hAnsi="Times New Roman" w:cs="Times New Roman"/>
          <w:iCs/>
          <w:lang w:eastAsia="hr-HR"/>
        </w:rPr>
        <w:t>em t</w:t>
      </w:r>
      <w:r w:rsidRPr="00A8674A">
        <w:rPr>
          <w:rFonts w:ascii="Times New Roman" w:eastAsia="Times New Roman" w:hAnsi="Times New Roman" w:cs="Times New Roman"/>
          <w:iCs/>
          <w:spacing w:val="1"/>
          <w:lang w:eastAsia="hr-HR"/>
        </w:rPr>
        <w:t>eks</w:t>
      </w:r>
      <w:r w:rsidRPr="00A8674A">
        <w:rPr>
          <w:rFonts w:ascii="Times New Roman" w:eastAsia="Times New Roman" w:hAnsi="Times New Roman" w:cs="Times New Roman"/>
          <w:iCs/>
          <w:lang w:eastAsia="hr-HR"/>
        </w:rPr>
        <w:t>tu:</w:t>
      </w:r>
      <w:r w:rsidR="00060ABB">
        <w:rPr>
          <w:rFonts w:ascii="Times New Roman" w:eastAsia="Times New Roman" w:hAnsi="Times New Roman" w:cs="Times New Roman"/>
          <w:iCs/>
          <w:lang w:eastAsia="hr-HR"/>
        </w:rPr>
        <w:t xml:space="preserve"> </w:t>
      </w:r>
      <w:r w:rsidRPr="00A8674A">
        <w:rPr>
          <w:rFonts w:ascii="Times New Roman" w:eastAsia="Times New Roman" w:hAnsi="Times New Roman" w:cs="Times New Roman"/>
          <w:iCs/>
          <w:spacing w:val="-1"/>
          <w:lang w:eastAsia="hr-HR"/>
        </w:rPr>
        <w:t>P</w:t>
      </w:r>
      <w:r w:rsidRPr="00A8674A">
        <w:rPr>
          <w:rFonts w:ascii="Times New Roman" w:eastAsia="Times New Roman" w:hAnsi="Times New Roman" w:cs="Times New Roman"/>
          <w:iCs/>
          <w:spacing w:val="1"/>
          <w:lang w:eastAsia="hr-HR"/>
        </w:rPr>
        <w:t>l</w:t>
      </w:r>
      <w:r w:rsidRPr="00A8674A">
        <w:rPr>
          <w:rFonts w:ascii="Times New Roman" w:eastAsia="Times New Roman" w:hAnsi="Times New Roman" w:cs="Times New Roman"/>
          <w:iCs/>
          <w:lang w:eastAsia="hr-HR"/>
        </w:rPr>
        <w:t>an),</w:t>
      </w:r>
      <w:r w:rsidRPr="00A8674A">
        <w:rPr>
          <w:rFonts w:ascii="Times New Roman" w:eastAsia="Times New Roman" w:hAnsi="Times New Roman" w:cs="Times New Roman"/>
          <w:iCs/>
          <w:spacing w:val="1"/>
          <w:lang w:eastAsia="hr-HR"/>
        </w:rPr>
        <w:t>k</w:t>
      </w:r>
      <w:r w:rsidRPr="00A8674A">
        <w:rPr>
          <w:rFonts w:ascii="Times New Roman" w:eastAsia="Times New Roman" w:hAnsi="Times New Roman" w:cs="Times New Roman"/>
          <w:iCs/>
          <w:spacing w:val="2"/>
          <w:lang w:eastAsia="hr-HR"/>
        </w:rPr>
        <w:t>o</w:t>
      </w:r>
      <w:r w:rsidRPr="00A8674A">
        <w:rPr>
          <w:rFonts w:ascii="Times New Roman" w:eastAsia="Times New Roman" w:hAnsi="Times New Roman" w:cs="Times New Roman"/>
          <w:iCs/>
          <w:spacing w:val="-1"/>
          <w:lang w:eastAsia="hr-HR"/>
        </w:rPr>
        <w:t>j</w:t>
      </w:r>
      <w:r w:rsidRPr="00A8674A">
        <w:rPr>
          <w:rFonts w:ascii="Times New Roman" w:eastAsia="Times New Roman" w:hAnsi="Times New Roman" w:cs="Times New Roman"/>
          <w:iCs/>
          <w:lang w:eastAsia="hr-HR"/>
        </w:rPr>
        <w:t xml:space="preserve">i </w:t>
      </w:r>
      <w:r w:rsidRPr="00A8674A">
        <w:rPr>
          <w:rFonts w:ascii="Times New Roman" w:eastAsia="Times New Roman" w:hAnsi="Times New Roman" w:cs="Times New Roman"/>
          <w:iCs/>
          <w:spacing w:val="-1"/>
          <w:lang w:eastAsia="hr-HR"/>
        </w:rPr>
        <w:t>j</w:t>
      </w:r>
      <w:r w:rsidRPr="00A8674A">
        <w:rPr>
          <w:rFonts w:ascii="Times New Roman" w:eastAsia="Times New Roman" w:hAnsi="Times New Roman" w:cs="Times New Roman"/>
          <w:iCs/>
          <w:lang w:eastAsia="hr-HR"/>
        </w:rPr>
        <w:t>e sa</w:t>
      </w:r>
      <w:r w:rsidRPr="00A8674A">
        <w:rPr>
          <w:rFonts w:ascii="Times New Roman" w:eastAsia="Times New Roman" w:hAnsi="Times New Roman" w:cs="Times New Roman"/>
          <w:iCs/>
          <w:spacing w:val="1"/>
          <w:lang w:eastAsia="hr-HR"/>
        </w:rPr>
        <w:t>s</w:t>
      </w:r>
      <w:r w:rsidRPr="00A8674A">
        <w:rPr>
          <w:rFonts w:ascii="Times New Roman" w:eastAsia="Times New Roman" w:hAnsi="Times New Roman" w:cs="Times New Roman"/>
          <w:iCs/>
          <w:lang w:eastAsia="hr-HR"/>
        </w:rPr>
        <w:t>tav</w:t>
      </w:r>
      <w:r w:rsidRPr="00A8674A">
        <w:rPr>
          <w:rFonts w:ascii="Times New Roman" w:eastAsia="Times New Roman" w:hAnsi="Times New Roman" w:cs="Times New Roman"/>
          <w:iCs/>
          <w:spacing w:val="2"/>
          <w:lang w:eastAsia="hr-HR"/>
        </w:rPr>
        <w:t>n</w:t>
      </w:r>
      <w:r w:rsidRPr="00A8674A">
        <w:rPr>
          <w:rFonts w:ascii="Times New Roman" w:eastAsia="Times New Roman" w:hAnsi="Times New Roman" w:cs="Times New Roman"/>
          <w:iCs/>
          <w:lang w:eastAsia="hr-HR"/>
        </w:rPr>
        <w:t xml:space="preserve">i </w:t>
      </w:r>
      <w:r w:rsidRPr="00A8674A">
        <w:rPr>
          <w:rFonts w:ascii="Times New Roman" w:eastAsia="Times New Roman" w:hAnsi="Times New Roman" w:cs="Times New Roman"/>
          <w:iCs/>
          <w:spacing w:val="2"/>
          <w:lang w:eastAsia="hr-HR"/>
        </w:rPr>
        <w:t>d</w:t>
      </w:r>
      <w:r w:rsidRPr="00A8674A">
        <w:rPr>
          <w:rFonts w:ascii="Times New Roman" w:eastAsia="Times New Roman" w:hAnsi="Times New Roman" w:cs="Times New Roman"/>
          <w:iCs/>
          <w:spacing w:val="-1"/>
          <w:lang w:eastAsia="hr-HR"/>
        </w:rPr>
        <w:t>i</w:t>
      </w:r>
      <w:r w:rsidRPr="00A8674A">
        <w:rPr>
          <w:rFonts w:ascii="Times New Roman" w:eastAsia="Times New Roman" w:hAnsi="Times New Roman" w:cs="Times New Roman"/>
          <w:iCs/>
          <w:lang w:eastAsia="hr-HR"/>
        </w:rPr>
        <w:t>o o</w:t>
      </w:r>
      <w:r w:rsidRPr="00A8674A">
        <w:rPr>
          <w:rFonts w:ascii="Times New Roman" w:eastAsia="Times New Roman" w:hAnsi="Times New Roman" w:cs="Times New Roman"/>
          <w:iCs/>
          <w:spacing w:val="1"/>
          <w:lang w:eastAsia="hr-HR"/>
        </w:rPr>
        <w:t>v</w:t>
      </w:r>
      <w:r w:rsidRPr="00A8674A">
        <w:rPr>
          <w:rFonts w:ascii="Times New Roman" w:eastAsia="Times New Roman" w:hAnsi="Times New Roman" w:cs="Times New Roman"/>
          <w:iCs/>
          <w:lang w:eastAsia="hr-HR"/>
        </w:rPr>
        <w:t>e O</w:t>
      </w:r>
      <w:r w:rsidRPr="00A8674A">
        <w:rPr>
          <w:rFonts w:ascii="Times New Roman" w:eastAsia="Times New Roman" w:hAnsi="Times New Roman" w:cs="Times New Roman"/>
          <w:iCs/>
          <w:spacing w:val="2"/>
          <w:lang w:eastAsia="hr-HR"/>
        </w:rPr>
        <w:t>d</w:t>
      </w:r>
      <w:r w:rsidRPr="00A8674A">
        <w:rPr>
          <w:rFonts w:ascii="Times New Roman" w:eastAsia="Times New Roman" w:hAnsi="Times New Roman" w:cs="Times New Roman"/>
          <w:iCs/>
          <w:spacing w:val="-1"/>
          <w:lang w:eastAsia="hr-HR"/>
        </w:rPr>
        <w:t>l</w:t>
      </w:r>
      <w:r w:rsidRPr="00A8674A">
        <w:rPr>
          <w:rFonts w:ascii="Times New Roman" w:eastAsia="Times New Roman" w:hAnsi="Times New Roman" w:cs="Times New Roman"/>
          <w:iCs/>
          <w:lang w:eastAsia="hr-HR"/>
        </w:rPr>
        <w:t>u</w:t>
      </w:r>
      <w:r w:rsidRPr="00A8674A">
        <w:rPr>
          <w:rFonts w:ascii="Times New Roman" w:eastAsia="Times New Roman" w:hAnsi="Times New Roman" w:cs="Times New Roman"/>
          <w:iCs/>
          <w:spacing w:val="1"/>
          <w:lang w:eastAsia="hr-HR"/>
        </w:rPr>
        <w:t>k</w:t>
      </w:r>
      <w:r w:rsidRPr="00A8674A">
        <w:rPr>
          <w:rFonts w:ascii="Times New Roman" w:eastAsia="Times New Roman" w:hAnsi="Times New Roman" w:cs="Times New Roman"/>
          <w:iCs/>
          <w:lang w:eastAsia="hr-HR"/>
        </w:rPr>
        <w:t xml:space="preserve">e i </w:t>
      </w:r>
      <w:r w:rsidRPr="00A8674A">
        <w:rPr>
          <w:rFonts w:ascii="Times New Roman" w:eastAsia="Times New Roman" w:hAnsi="Times New Roman" w:cs="Times New Roman"/>
          <w:iCs/>
          <w:spacing w:val="1"/>
          <w:lang w:eastAsia="hr-HR"/>
        </w:rPr>
        <w:t>s</w:t>
      </w:r>
      <w:r w:rsidRPr="00A8674A">
        <w:rPr>
          <w:rFonts w:ascii="Times New Roman" w:eastAsia="Times New Roman" w:hAnsi="Times New Roman" w:cs="Times New Roman"/>
          <w:iCs/>
          <w:lang w:eastAsia="hr-HR"/>
        </w:rPr>
        <w:t>a</w:t>
      </w:r>
      <w:r w:rsidRPr="00A8674A">
        <w:rPr>
          <w:rFonts w:ascii="Times New Roman" w:eastAsia="Times New Roman" w:hAnsi="Times New Roman" w:cs="Times New Roman"/>
          <w:iCs/>
          <w:spacing w:val="-1"/>
          <w:lang w:eastAsia="hr-HR"/>
        </w:rPr>
        <w:t>d</w:t>
      </w:r>
      <w:r w:rsidRPr="00A8674A">
        <w:rPr>
          <w:rFonts w:ascii="Times New Roman" w:eastAsia="Times New Roman" w:hAnsi="Times New Roman" w:cs="Times New Roman"/>
          <w:iCs/>
          <w:spacing w:val="3"/>
          <w:lang w:eastAsia="hr-HR"/>
        </w:rPr>
        <w:t>r</w:t>
      </w:r>
      <w:r w:rsidRPr="00A8674A">
        <w:rPr>
          <w:rFonts w:ascii="Times New Roman" w:eastAsia="Times New Roman" w:hAnsi="Times New Roman" w:cs="Times New Roman"/>
          <w:iCs/>
          <w:spacing w:val="-1"/>
          <w:lang w:eastAsia="hr-HR"/>
        </w:rPr>
        <w:t>ž</w:t>
      </w:r>
      <w:r w:rsidRPr="00A8674A">
        <w:rPr>
          <w:rFonts w:ascii="Times New Roman" w:eastAsia="Times New Roman" w:hAnsi="Times New Roman" w:cs="Times New Roman"/>
          <w:iCs/>
          <w:lang w:eastAsia="hr-HR"/>
        </w:rPr>
        <w:t>i se od  knjige 1 i knjige 2:</w:t>
      </w:r>
    </w:p>
    <w:p w:rsidR="00A8674A" w:rsidRPr="00A8674A" w:rsidRDefault="00A8674A" w:rsidP="00A8674A">
      <w:pPr>
        <w:widowControl w:val="0"/>
        <w:autoSpaceDE w:val="0"/>
        <w:autoSpaceDN w:val="0"/>
        <w:adjustRightInd w:val="0"/>
        <w:spacing w:before="10" w:after="0" w:line="276" w:lineRule="auto"/>
        <w:contextualSpacing/>
        <w:jc w:val="both"/>
        <w:rPr>
          <w:rFonts w:ascii="Times New Roman" w:eastAsia="Times New Roman" w:hAnsi="Times New Roman" w:cs="Times New Roman"/>
          <w:lang w:eastAsia="hr-HR"/>
        </w:rPr>
      </w:pPr>
    </w:p>
    <w:p w:rsidR="00A8674A" w:rsidRPr="00A8674A" w:rsidRDefault="00A8674A" w:rsidP="00A8674A">
      <w:pPr>
        <w:widowControl w:val="0"/>
        <w:autoSpaceDE w:val="0"/>
        <w:autoSpaceDN w:val="0"/>
        <w:adjustRightInd w:val="0"/>
        <w:spacing w:before="10" w:after="0" w:line="276" w:lineRule="auto"/>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lang w:eastAsia="hr-HR"/>
        </w:rPr>
        <w:t>KNJIGA 1</w:t>
      </w:r>
    </w:p>
    <w:p w:rsidR="00A8674A" w:rsidRPr="00A8674A" w:rsidRDefault="00A8674A" w:rsidP="00A8674A">
      <w:pPr>
        <w:spacing w:after="0" w:line="276" w:lineRule="auto"/>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lang w:eastAsia="hr-HR"/>
        </w:rPr>
        <w:t>0)</w:t>
      </w:r>
      <w:r w:rsidRPr="00A8674A">
        <w:rPr>
          <w:rFonts w:ascii="Times New Roman" w:eastAsia="Times New Roman" w:hAnsi="Times New Roman" w:cs="Times New Roman"/>
          <w:b/>
          <w:lang w:eastAsia="hr-HR"/>
        </w:rPr>
        <w:tab/>
      </w:r>
      <w:r w:rsidRPr="00A8674A">
        <w:rPr>
          <w:rFonts w:ascii="Times New Roman" w:eastAsia="Times New Roman" w:hAnsi="Times New Roman" w:cs="Times New Roman"/>
          <w:lang w:eastAsia="hr-HR"/>
        </w:rPr>
        <w:t>OPĆI DIO</w:t>
      </w:r>
    </w:p>
    <w:p w:rsidR="00A8674A" w:rsidRPr="00A8674A" w:rsidRDefault="00A8674A" w:rsidP="00A8674A">
      <w:pPr>
        <w:spacing w:after="0" w:line="276" w:lineRule="auto"/>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lang w:eastAsia="hr-HR"/>
        </w:rPr>
        <w:tab/>
      </w:r>
    </w:p>
    <w:p w:rsidR="00A8674A" w:rsidRPr="00A8674A" w:rsidRDefault="00A8674A" w:rsidP="00A8674A">
      <w:pPr>
        <w:numPr>
          <w:ilvl w:val="0"/>
          <w:numId w:val="1"/>
        </w:numPr>
        <w:spacing w:after="0" w:line="276" w:lineRule="auto"/>
        <w:ind w:left="1418" w:hanging="709"/>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lang w:eastAsia="hr-HR"/>
        </w:rPr>
        <w:t>Rješenje Trgovačkog suda o osnivanju javne ustanove</w:t>
      </w:r>
      <w:r w:rsidRPr="00A8674A">
        <w:rPr>
          <w:rFonts w:ascii="Times New Roman" w:eastAsia="Times New Roman" w:hAnsi="Times New Roman" w:cs="Times New Roman"/>
          <w:lang w:eastAsia="hr-HR"/>
        </w:rPr>
        <w:tab/>
      </w:r>
    </w:p>
    <w:p w:rsidR="00A8674A" w:rsidRPr="00A8674A" w:rsidRDefault="00A8674A" w:rsidP="00A8674A">
      <w:pPr>
        <w:numPr>
          <w:ilvl w:val="0"/>
          <w:numId w:val="1"/>
        </w:numPr>
        <w:spacing w:after="0" w:line="276" w:lineRule="auto"/>
        <w:ind w:left="1418" w:hanging="709"/>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lang w:eastAsia="hr-HR"/>
        </w:rPr>
        <w:t>Rješenje Ministarstva zaštite okoliša, prostornog uređenja i graditeljstva o osnivanju Javne ustanove</w:t>
      </w:r>
      <w:r w:rsidRPr="00A8674A">
        <w:rPr>
          <w:rFonts w:ascii="Times New Roman" w:eastAsia="Times New Roman" w:hAnsi="Times New Roman" w:cs="Times New Roman"/>
          <w:lang w:eastAsia="hr-HR"/>
        </w:rPr>
        <w:tab/>
      </w:r>
    </w:p>
    <w:p w:rsidR="00A8674A" w:rsidRPr="00A8674A" w:rsidRDefault="00A8674A" w:rsidP="00A8674A">
      <w:pPr>
        <w:numPr>
          <w:ilvl w:val="0"/>
          <w:numId w:val="1"/>
        </w:numPr>
        <w:spacing w:after="0" w:line="276" w:lineRule="auto"/>
        <w:ind w:left="1418" w:hanging="709"/>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lang w:eastAsia="hr-HR"/>
        </w:rPr>
        <w:t>Rješenje o upisi u imenik ovlaštenih arhitekata</w:t>
      </w:r>
      <w:r w:rsidRPr="00A8674A">
        <w:rPr>
          <w:rFonts w:ascii="Times New Roman" w:eastAsia="Times New Roman" w:hAnsi="Times New Roman" w:cs="Times New Roman"/>
          <w:lang w:eastAsia="hr-HR"/>
        </w:rPr>
        <w:tab/>
      </w:r>
    </w:p>
    <w:p w:rsidR="00A8674A" w:rsidRPr="00A8674A" w:rsidRDefault="00A8674A" w:rsidP="00A8674A">
      <w:pPr>
        <w:numPr>
          <w:ilvl w:val="0"/>
          <w:numId w:val="1"/>
        </w:numPr>
        <w:spacing w:after="0" w:line="276" w:lineRule="auto"/>
        <w:ind w:left="1418" w:hanging="709"/>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lang w:eastAsia="hr-HR"/>
        </w:rPr>
        <w:t>Rješenje o imenovanju odgovornog voditelja plana</w:t>
      </w:r>
    </w:p>
    <w:p w:rsidR="00A8674A" w:rsidRPr="00A8674A" w:rsidRDefault="00A8674A" w:rsidP="00A8674A">
      <w:pPr>
        <w:numPr>
          <w:ilvl w:val="0"/>
          <w:numId w:val="1"/>
        </w:numPr>
        <w:spacing w:after="0" w:line="276" w:lineRule="auto"/>
        <w:ind w:hanging="725"/>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lang w:eastAsia="hr-HR"/>
        </w:rPr>
        <w:t>Izjava odgovornog voditelja izrade nacrta prijedloga plana</w:t>
      </w:r>
    </w:p>
    <w:p w:rsidR="00A8674A" w:rsidRPr="00A8674A" w:rsidRDefault="00A8674A" w:rsidP="00A8674A">
      <w:pPr>
        <w:spacing w:after="0" w:line="276" w:lineRule="auto"/>
        <w:contextualSpacing/>
        <w:jc w:val="both"/>
        <w:rPr>
          <w:rFonts w:ascii="Times New Roman" w:eastAsia="Times New Roman" w:hAnsi="Times New Roman" w:cs="Times New Roman"/>
          <w:lang w:eastAsia="hr-HR"/>
        </w:rPr>
      </w:pPr>
    </w:p>
    <w:p w:rsidR="00A8674A" w:rsidRPr="00A8674A" w:rsidRDefault="00A8674A" w:rsidP="00A8674A">
      <w:pPr>
        <w:spacing w:after="0" w:line="276" w:lineRule="auto"/>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lang w:eastAsia="hr-HR"/>
        </w:rPr>
        <w:t>A)</w:t>
      </w:r>
      <w:r w:rsidRPr="00A8674A">
        <w:rPr>
          <w:rFonts w:ascii="Times New Roman" w:eastAsia="Times New Roman" w:hAnsi="Times New Roman" w:cs="Times New Roman"/>
          <w:lang w:eastAsia="hr-HR"/>
        </w:rPr>
        <w:tab/>
        <w:t>TEKSTUALNI DIO</w:t>
      </w:r>
      <w:r w:rsidRPr="00A8674A">
        <w:rPr>
          <w:rFonts w:ascii="Times New Roman" w:eastAsia="Times New Roman" w:hAnsi="Times New Roman" w:cs="Times New Roman"/>
          <w:lang w:eastAsia="hr-HR"/>
        </w:rPr>
        <w:tab/>
      </w:r>
    </w:p>
    <w:p w:rsidR="00A8674A" w:rsidRPr="00A8674A" w:rsidRDefault="00A8674A" w:rsidP="00A8674A">
      <w:pPr>
        <w:spacing w:after="0" w:line="276" w:lineRule="auto"/>
        <w:contextualSpacing/>
        <w:jc w:val="both"/>
        <w:rPr>
          <w:rFonts w:ascii="Times New Roman" w:eastAsia="Times New Roman" w:hAnsi="Times New Roman" w:cs="Times New Roman"/>
          <w:lang w:eastAsia="hr-HR"/>
        </w:rPr>
      </w:pPr>
    </w:p>
    <w:p w:rsidR="00A8674A" w:rsidRPr="00A8674A" w:rsidRDefault="00A8674A" w:rsidP="00A8674A">
      <w:pPr>
        <w:numPr>
          <w:ilvl w:val="0"/>
          <w:numId w:val="2"/>
        </w:numPr>
        <w:spacing w:after="0" w:line="276" w:lineRule="auto"/>
        <w:ind w:left="1418" w:hanging="709"/>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lang w:eastAsia="hr-HR"/>
        </w:rPr>
        <w:t>IZMJENE I DOPUNE TEKSTUALNOG DIJELA PLANA</w:t>
      </w:r>
    </w:p>
    <w:p w:rsidR="00A8674A" w:rsidRPr="00A8674A" w:rsidRDefault="00A8674A" w:rsidP="00A8674A">
      <w:pPr>
        <w:numPr>
          <w:ilvl w:val="0"/>
          <w:numId w:val="2"/>
        </w:numPr>
        <w:spacing w:after="0" w:line="276" w:lineRule="auto"/>
        <w:ind w:left="1418" w:hanging="709"/>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lang w:eastAsia="hr-HR"/>
        </w:rPr>
        <w:t>IZMJENE I DOPUNE ODREDBI ZA PROVOĐENJE</w:t>
      </w:r>
    </w:p>
    <w:p w:rsidR="00A8674A" w:rsidRPr="00A8674A" w:rsidRDefault="00A8674A" w:rsidP="00A8674A">
      <w:pPr>
        <w:numPr>
          <w:ilvl w:val="0"/>
          <w:numId w:val="2"/>
        </w:numPr>
        <w:spacing w:after="0" w:line="276" w:lineRule="auto"/>
        <w:ind w:left="1418" w:hanging="709"/>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lang w:eastAsia="hr-HR"/>
        </w:rPr>
        <w:t>ODREDBE ZA PROVOĐENJE – PROČIŠĆENI TEKST</w:t>
      </w:r>
      <w:r w:rsidRPr="00A8674A">
        <w:rPr>
          <w:rFonts w:ascii="Times New Roman" w:eastAsia="Times New Roman" w:hAnsi="Times New Roman" w:cs="Times New Roman"/>
          <w:lang w:eastAsia="hr-HR"/>
        </w:rPr>
        <w:tab/>
      </w:r>
    </w:p>
    <w:p w:rsidR="00A8674A" w:rsidRPr="00A8674A" w:rsidRDefault="00A8674A" w:rsidP="00A8674A">
      <w:pPr>
        <w:spacing w:after="0" w:line="276" w:lineRule="auto"/>
        <w:contextualSpacing/>
        <w:jc w:val="both"/>
        <w:rPr>
          <w:rFonts w:ascii="Times New Roman" w:eastAsia="Times New Roman" w:hAnsi="Times New Roman" w:cs="Times New Roman"/>
          <w:lang w:eastAsia="hr-HR"/>
        </w:rPr>
      </w:pPr>
    </w:p>
    <w:p w:rsidR="00A8674A" w:rsidRPr="00A8674A" w:rsidRDefault="00A8674A" w:rsidP="00A8674A">
      <w:pPr>
        <w:spacing w:after="0" w:line="276" w:lineRule="auto"/>
        <w:contextualSpacing/>
        <w:jc w:val="both"/>
        <w:rPr>
          <w:rFonts w:ascii="Times New Roman" w:eastAsia="Times New Roman" w:hAnsi="Times New Roman" w:cs="Times New Roman"/>
          <w:lang w:eastAsia="hr-HR"/>
        </w:rPr>
      </w:pPr>
      <w:r w:rsidRPr="00A8674A">
        <w:rPr>
          <w:rFonts w:ascii="Times New Roman" w:eastAsia="Times New Roman" w:hAnsi="Times New Roman" w:cs="Times New Roman"/>
          <w:lang w:eastAsia="hr-HR"/>
        </w:rPr>
        <w:t>B)</w:t>
      </w:r>
      <w:r w:rsidRPr="00A8674A">
        <w:rPr>
          <w:rFonts w:ascii="Times New Roman" w:eastAsia="Times New Roman" w:hAnsi="Times New Roman" w:cs="Times New Roman"/>
          <w:lang w:eastAsia="hr-HR"/>
        </w:rPr>
        <w:tab/>
        <w:t>GRAFIČKI  DIO</w:t>
      </w:r>
    </w:p>
    <w:p w:rsidR="00A8674A" w:rsidRPr="00A8674A" w:rsidRDefault="00A8674A" w:rsidP="00A8674A">
      <w:pPr>
        <w:spacing w:after="0" w:line="276" w:lineRule="auto"/>
        <w:ind w:left="705"/>
        <w:contextualSpacing/>
        <w:rPr>
          <w:rFonts w:ascii="Times New Roman" w:eastAsia="Times New Roman" w:hAnsi="Times New Roman" w:cs="Times New Roman"/>
          <w:b/>
          <w:lang w:eastAsia="hr-HR"/>
        </w:rPr>
      </w:pPr>
    </w:p>
    <w:p w:rsidR="00A6783E" w:rsidRPr="00A6783E" w:rsidRDefault="00A6783E" w:rsidP="00A6783E">
      <w:pPr>
        <w:numPr>
          <w:ilvl w:val="0"/>
          <w:numId w:val="3"/>
        </w:numPr>
        <w:spacing w:after="0"/>
        <w:contextualSpacing/>
        <w:rPr>
          <w:rFonts w:ascii="Times New Roman" w:eastAsia="Calibri" w:hAnsi="Times New Roman" w:cs="Times New Roman"/>
          <w:b/>
          <w:sz w:val="24"/>
          <w:szCs w:val="24"/>
        </w:rPr>
      </w:pPr>
      <w:r w:rsidRPr="00A6783E">
        <w:rPr>
          <w:rFonts w:ascii="Times New Roman" w:eastAsia="Calibri" w:hAnsi="Times New Roman" w:cs="Times New Roman"/>
          <w:b/>
          <w:sz w:val="24"/>
          <w:szCs w:val="24"/>
        </w:rPr>
        <w:t>GRANICE, AD. SJEDIŠTA I SUSTAV SRED. NASELJA….. MJ 1:25 000</w:t>
      </w:r>
    </w:p>
    <w:p w:rsidR="00A6783E" w:rsidRPr="00A6783E" w:rsidRDefault="00A6783E" w:rsidP="00A6783E">
      <w:pPr>
        <w:spacing w:after="0"/>
        <w:ind w:left="1410"/>
        <w:contextualSpacing/>
        <w:rPr>
          <w:rFonts w:ascii="Times New Roman" w:eastAsia="Calibri" w:hAnsi="Times New Roman" w:cs="Times New Roman"/>
          <w:b/>
          <w:sz w:val="24"/>
          <w:szCs w:val="24"/>
        </w:rPr>
      </w:pPr>
    </w:p>
    <w:p w:rsidR="00A6783E" w:rsidRPr="00A6783E" w:rsidRDefault="00A6783E" w:rsidP="00A6783E">
      <w:pPr>
        <w:numPr>
          <w:ilvl w:val="0"/>
          <w:numId w:val="3"/>
        </w:numPr>
        <w:spacing w:after="0"/>
        <w:contextualSpacing/>
        <w:rPr>
          <w:rFonts w:ascii="Times New Roman" w:eastAsia="Calibri" w:hAnsi="Times New Roman" w:cs="Times New Roman"/>
          <w:b/>
          <w:sz w:val="24"/>
          <w:szCs w:val="24"/>
        </w:rPr>
      </w:pPr>
      <w:r w:rsidRPr="00A6783E">
        <w:rPr>
          <w:rFonts w:ascii="Times New Roman" w:eastAsia="Calibri" w:hAnsi="Times New Roman" w:cs="Times New Roman"/>
          <w:b/>
          <w:sz w:val="24"/>
          <w:szCs w:val="24"/>
        </w:rPr>
        <w:t>KORIŠTENJE I NAMJENA PROSTORA…………………….MJ 1:25 000</w:t>
      </w:r>
    </w:p>
    <w:p w:rsidR="00A6783E" w:rsidRPr="00A6783E" w:rsidRDefault="00A6783E" w:rsidP="00A6783E">
      <w:pPr>
        <w:spacing w:after="0"/>
        <w:ind w:left="1410"/>
        <w:contextualSpacing/>
        <w:rPr>
          <w:rFonts w:ascii="Times New Roman" w:eastAsia="Calibri" w:hAnsi="Times New Roman" w:cs="Times New Roman"/>
          <w:b/>
          <w:sz w:val="24"/>
          <w:szCs w:val="24"/>
        </w:rPr>
      </w:pPr>
    </w:p>
    <w:p w:rsidR="00A6783E" w:rsidRPr="00A6783E" w:rsidRDefault="00A6783E" w:rsidP="00A6783E">
      <w:pPr>
        <w:numPr>
          <w:ilvl w:val="0"/>
          <w:numId w:val="3"/>
        </w:numPr>
        <w:spacing w:after="0"/>
        <w:contextualSpacing/>
        <w:rPr>
          <w:rFonts w:ascii="Times New Roman" w:eastAsia="Calibri" w:hAnsi="Times New Roman" w:cs="Times New Roman"/>
          <w:b/>
          <w:sz w:val="24"/>
          <w:szCs w:val="24"/>
        </w:rPr>
      </w:pPr>
      <w:r w:rsidRPr="00A6783E">
        <w:rPr>
          <w:rFonts w:ascii="Times New Roman" w:eastAsia="Calibri" w:hAnsi="Times New Roman" w:cs="Times New Roman"/>
          <w:b/>
          <w:sz w:val="24"/>
          <w:szCs w:val="24"/>
        </w:rPr>
        <w:t>INFRASTRUKTURNI SUSTAVI I MREŽE…………………..MJ 1:25 000</w:t>
      </w:r>
    </w:p>
    <w:p w:rsidR="00A6783E" w:rsidRPr="00A6783E" w:rsidRDefault="00A6783E" w:rsidP="00A6783E">
      <w:pPr>
        <w:numPr>
          <w:ilvl w:val="1"/>
          <w:numId w:val="3"/>
        </w:numPr>
        <w:spacing w:after="0"/>
        <w:contextualSpacing/>
        <w:rPr>
          <w:rFonts w:ascii="Times New Roman" w:eastAsia="Calibri" w:hAnsi="Times New Roman" w:cs="Times New Roman"/>
          <w:b/>
          <w:sz w:val="24"/>
          <w:szCs w:val="24"/>
        </w:rPr>
      </w:pPr>
      <w:r w:rsidRPr="00A6783E">
        <w:rPr>
          <w:rFonts w:ascii="Times New Roman" w:eastAsia="Calibri" w:hAnsi="Times New Roman" w:cs="Times New Roman"/>
          <w:b/>
          <w:sz w:val="24"/>
          <w:szCs w:val="24"/>
        </w:rPr>
        <w:t xml:space="preserve"> PROMET</w:t>
      </w:r>
    </w:p>
    <w:p w:rsidR="00A6783E" w:rsidRPr="00A6783E" w:rsidRDefault="00A6783E" w:rsidP="00A6783E">
      <w:pPr>
        <w:numPr>
          <w:ilvl w:val="1"/>
          <w:numId w:val="3"/>
        </w:numPr>
        <w:spacing w:after="0"/>
        <w:contextualSpacing/>
        <w:rPr>
          <w:rFonts w:ascii="Times New Roman" w:eastAsia="Calibri" w:hAnsi="Times New Roman" w:cs="Times New Roman"/>
          <w:b/>
          <w:sz w:val="24"/>
          <w:szCs w:val="24"/>
        </w:rPr>
      </w:pPr>
      <w:r w:rsidRPr="00A6783E">
        <w:rPr>
          <w:rFonts w:ascii="Times New Roman" w:eastAsia="Calibri" w:hAnsi="Times New Roman" w:cs="Times New Roman"/>
          <w:b/>
          <w:sz w:val="24"/>
          <w:szCs w:val="24"/>
        </w:rPr>
        <w:t xml:space="preserve"> POŠTA I TELEKOMUNIKACIJE</w:t>
      </w:r>
    </w:p>
    <w:p w:rsidR="00A6783E" w:rsidRPr="00A6783E" w:rsidRDefault="00A6783E" w:rsidP="00A6783E">
      <w:pPr>
        <w:numPr>
          <w:ilvl w:val="1"/>
          <w:numId w:val="3"/>
        </w:numPr>
        <w:spacing w:after="0"/>
        <w:contextualSpacing/>
        <w:rPr>
          <w:rFonts w:ascii="Times New Roman" w:eastAsia="Calibri" w:hAnsi="Times New Roman" w:cs="Times New Roman"/>
          <w:b/>
          <w:sz w:val="24"/>
          <w:szCs w:val="24"/>
        </w:rPr>
      </w:pPr>
      <w:r w:rsidRPr="00A6783E">
        <w:rPr>
          <w:rFonts w:ascii="Times New Roman" w:eastAsia="Calibri" w:hAnsi="Times New Roman" w:cs="Times New Roman"/>
          <w:b/>
          <w:sz w:val="24"/>
          <w:szCs w:val="24"/>
        </w:rPr>
        <w:t xml:space="preserve"> ELEKTROENERGETIKA</w:t>
      </w:r>
    </w:p>
    <w:p w:rsidR="00A6783E" w:rsidRPr="00A6783E" w:rsidRDefault="00A6783E" w:rsidP="00A6783E">
      <w:pPr>
        <w:spacing w:after="0"/>
        <w:ind w:left="1418"/>
        <w:rPr>
          <w:rFonts w:ascii="Times New Roman" w:eastAsia="Calibri" w:hAnsi="Times New Roman" w:cs="Times New Roman"/>
          <w:b/>
          <w:sz w:val="24"/>
          <w:szCs w:val="24"/>
        </w:rPr>
      </w:pPr>
      <w:r w:rsidRPr="00A6783E">
        <w:rPr>
          <w:rFonts w:ascii="Times New Roman" w:eastAsia="Calibri" w:hAnsi="Times New Roman" w:cs="Times New Roman"/>
          <w:b/>
          <w:sz w:val="24"/>
          <w:szCs w:val="24"/>
        </w:rPr>
        <w:t>3.4. CIJEVNI TRANSPORT NAFTE I PLINA</w:t>
      </w:r>
    </w:p>
    <w:p w:rsidR="00A6783E" w:rsidRPr="00A6783E" w:rsidRDefault="00A6783E" w:rsidP="00A6783E">
      <w:pPr>
        <w:spacing w:after="0"/>
        <w:ind w:left="1418"/>
        <w:rPr>
          <w:rFonts w:ascii="Times New Roman" w:eastAsia="Calibri" w:hAnsi="Times New Roman" w:cs="Times New Roman"/>
          <w:b/>
          <w:sz w:val="24"/>
          <w:szCs w:val="24"/>
        </w:rPr>
      </w:pPr>
      <w:r w:rsidRPr="00A6783E">
        <w:rPr>
          <w:rFonts w:ascii="Times New Roman" w:eastAsia="Calibri" w:hAnsi="Times New Roman" w:cs="Times New Roman"/>
          <w:b/>
          <w:sz w:val="24"/>
          <w:szCs w:val="24"/>
        </w:rPr>
        <w:t>3.5. VODOOPSKRBA,ODVODNJA OTPADNIH VODA</w:t>
      </w:r>
    </w:p>
    <w:p w:rsidR="00A6783E" w:rsidRPr="00A6783E" w:rsidRDefault="00A6783E" w:rsidP="00A6783E">
      <w:pPr>
        <w:spacing w:after="0"/>
        <w:ind w:left="1410"/>
        <w:rPr>
          <w:rFonts w:ascii="Times New Roman" w:eastAsia="Calibri" w:hAnsi="Times New Roman" w:cs="Times New Roman"/>
          <w:b/>
          <w:sz w:val="24"/>
          <w:szCs w:val="24"/>
        </w:rPr>
      </w:pPr>
      <w:r w:rsidRPr="00A6783E">
        <w:rPr>
          <w:rFonts w:ascii="Times New Roman" w:eastAsia="Calibri" w:hAnsi="Times New Roman" w:cs="Times New Roman"/>
          <w:b/>
          <w:sz w:val="24"/>
          <w:szCs w:val="24"/>
        </w:rPr>
        <w:t xml:space="preserve">3.6. UREĐENJE, VODOTOKA I VODA, MELIORACIJSKA ODVODNJA </w:t>
      </w:r>
    </w:p>
    <w:p w:rsidR="00A6783E" w:rsidRPr="00A6783E" w:rsidRDefault="00A6783E" w:rsidP="00A6783E">
      <w:pPr>
        <w:numPr>
          <w:ilvl w:val="0"/>
          <w:numId w:val="3"/>
        </w:numPr>
        <w:spacing w:after="0"/>
        <w:contextualSpacing/>
        <w:rPr>
          <w:rFonts w:ascii="Times New Roman" w:eastAsia="Calibri" w:hAnsi="Times New Roman" w:cs="Times New Roman"/>
          <w:b/>
          <w:sz w:val="24"/>
          <w:szCs w:val="24"/>
        </w:rPr>
      </w:pPr>
      <w:r w:rsidRPr="00A6783E">
        <w:rPr>
          <w:rFonts w:ascii="Times New Roman" w:eastAsia="Calibri" w:hAnsi="Times New Roman" w:cs="Times New Roman"/>
          <w:b/>
          <w:sz w:val="24"/>
          <w:szCs w:val="24"/>
        </w:rPr>
        <w:t>UVJETI KORIŠTENJA I ZAŠTITE PROSTORA……………MJ 1:25 000</w:t>
      </w:r>
    </w:p>
    <w:p w:rsidR="00A6783E" w:rsidRPr="00A6783E" w:rsidRDefault="00A6783E" w:rsidP="00A6783E">
      <w:pPr>
        <w:spacing w:after="0"/>
        <w:ind w:left="1410"/>
        <w:contextualSpacing/>
        <w:rPr>
          <w:rFonts w:ascii="Times New Roman" w:eastAsia="Calibri" w:hAnsi="Times New Roman" w:cs="Times New Roman"/>
          <w:b/>
          <w:sz w:val="24"/>
          <w:szCs w:val="24"/>
        </w:rPr>
      </w:pPr>
      <w:r w:rsidRPr="00A6783E">
        <w:rPr>
          <w:rFonts w:ascii="Times New Roman" w:eastAsia="Calibri" w:hAnsi="Times New Roman" w:cs="Times New Roman"/>
          <w:b/>
          <w:sz w:val="24"/>
          <w:szCs w:val="24"/>
        </w:rPr>
        <w:t>4.1. PODRUČJA POSEBNIH UVJETA KORIŠTENJA</w:t>
      </w:r>
    </w:p>
    <w:p w:rsidR="00A6783E" w:rsidRPr="00A6783E" w:rsidRDefault="00A6783E" w:rsidP="00A6783E">
      <w:pPr>
        <w:spacing w:after="0"/>
        <w:ind w:left="1410"/>
        <w:contextualSpacing/>
        <w:rPr>
          <w:rFonts w:ascii="Times New Roman" w:eastAsia="Calibri" w:hAnsi="Times New Roman" w:cs="Times New Roman"/>
          <w:b/>
          <w:sz w:val="24"/>
          <w:szCs w:val="24"/>
        </w:rPr>
      </w:pPr>
      <w:r w:rsidRPr="00A6783E">
        <w:rPr>
          <w:rFonts w:ascii="Times New Roman" w:eastAsia="Calibri" w:hAnsi="Times New Roman" w:cs="Times New Roman"/>
          <w:b/>
          <w:sz w:val="24"/>
          <w:szCs w:val="24"/>
        </w:rPr>
        <w:t>4.2. PODRUČJA POSEBNIH OGRANIČENJA U KORIŠTENJU</w:t>
      </w:r>
    </w:p>
    <w:p w:rsidR="00A6783E" w:rsidRPr="00A6783E" w:rsidRDefault="00A6783E" w:rsidP="00A6783E">
      <w:pPr>
        <w:numPr>
          <w:ilvl w:val="0"/>
          <w:numId w:val="3"/>
        </w:numPr>
        <w:spacing w:after="0"/>
        <w:contextualSpacing/>
        <w:rPr>
          <w:rFonts w:ascii="Times New Roman" w:eastAsia="Calibri" w:hAnsi="Times New Roman" w:cs="Times New Roman"/>
          <w:b/>
          <w:sz w:val="24"/>
          <w:szCs w:val="24"/>
        </w:rPr>
      </w:pPr>
      <w:r w:rsidRPr="00A6783E">
        <w:rPr>
          <w:rFonts w:ascii="Times New Roman" w:eastAsia="Calibri" w:hAnsi="Times New Roman" w:cs="Times New Roman"/>
          <w:b/>
          <w:sz w:val="24"/>
          <w:szCs w:val="24"/>
        </w:rPr>
        <w:t>GRAĐEVINSKA PODRUČJA NASELJA………………….......MJ 1: 5 000</w:t>
      </w:r>
    </w:p>
    <w:p w:rsidR="00A6783E" w:rsidRPr="00A6783E" w:rsidRDefault="00A6783E" w:rsidP="00A6783E">
      <w:pPr>
        <w:spacing w:after="0"/>
        <w:ind w:left="1843" w:hanging="425"/>
        <w:rPr>
          <w:rFonts w:ascii="Times New Roman" w:eastAsia="Calibri" w:hAnsi="Times New Roman" w:cs="Times New Roman"/>
          <w:b/>
          <w:sz w:val="24"/>
          <w:szCs w:val="24"/>
        </w:rPr>
      </w:pPr>
      <w:r w:rsidRPr="00A6783E">
        <w:rPr>
          <w:rFonts w:ascii="Times New Roman" w:eastAsia="Calibri" w:hAnsi="Times New Roman" w:cs="Times New Roman"/>
          <w:b/>
          <w:sz w:val="24"/>
          <w:szCs w:val="24"/>
        </w:rPr>
        <w:t>5.1. GRAĐEVINSKA PODRUČJA NASELJA DUBOVAC i GP izvan   naselja (I i K )</w:t>
      </w:r>
    </w:p>
    <w:p w:rsidR="00A6783E" w:rsidRPr="00A6783E" w:rsidRDefault="00A6783E" w:rsidP="00A6783E">
      <w:pPr>
        <w:spacing w:after="0"/>
        <w:ind w:left="708" w:firstLine="708"/>
        <w:rPr>
          <w:rFonts w:ascii="Times New Roman" w:eastAsia="Calibri" w:hAnsi="Times New Roman" w:cs="Times New Roman"/>
          <w:b/>
          <w:sz w:val="24"/>
          <w:szCs w:val="24"/>
        </w:rPr>
      </w:pPr>
      <w:r w:rsidRPr="00A6783E">
        <w:rPr>
          <w:rFonts w:ascii="Times New Roman" w:eastAsia="Calibri" w:hAnsi="Times New Roman" w:cs="Times New Roman"/>
          <w:b/>
          <w:sz w:val="24"/>
          <w:szCs w:val="24"/>
        </w:rPr>
        <w:t xml:space="preserve">5.2. GRAĐEVINSKA PODRUČJA NASELJA GORNJI BOGIĆEVCI,   </w:t>
      </w:r>
    </w:p>
    <w:p w:rsidR="00A6783E" w:rsidRPr="00A6783E" w:rsidRDefault="00A6783E" w:rsidP="00A6783E">
      <w:pPr>
        <w:spacing w:after="0"/>
        <w:ind w:firstLine="708"/>
        <w:rPr>
          <w:rFonts w:ascii="Times New Roman" w:eastAsia="Calibri" w:hAnsi="Times New Roman" w:cs="Times New Roman"/>
          <w:b/>
          <w:sz w:val="24"/>
          <w:szCs w:val="24"/>
        </w:rPr>
      </w:pPr>
      <w:r w:rsidRPr="00A6783E">
        <w:rPr>
          <w:rFonts w:ascii="Times New Roman" w:eastAsia="Calibri" w:hAnsi="Times New Roman" w:cs="Times New Roman"/>
          <w:b/>
          <w:sz w:val="24"/>
          <w:szCs w:val="24"/>
        </w:rPr>
        <w:tab/>
        <w:t xml:space="preserve">        RATKOVAC I SMRTIĆ i GP izvan naselja (I, K, R </w:t>
      </w:r>
      <w:r w:rsidRPr="00A6783E">
        <w:rPr>
          <w:rFonts w:ascii="Times New Roman" w:eastAsia="Calibri" w:hAnsi="Times New Roman" w:cs="Times New Roman"/>
          <w:b/>
          <w:sz w:val="24"/>
          <w:szCs w:val="24"/>
          <w:vertAlign w:val="subscript"/>
        </w:rPr>
        <w:t>1</w:t>
      </w:r>
      <w:r w:rsidRPr="00A6783E">
        <w:rPr>
          <w:rFonts w:ascii="Times New Roman" w:eastAsia="Calibri" w:hAnsi="Times New Roman" w:cs="Times New Roman"/>
          <w:b/>
          <w:sz w:val="24"/>
          <w:szCs w:val="24"/>
        </w:rPr>
        <w:t xml:space="preserve"> i R</w:t>
      </w:r>
      <w:r w:rsidRPr="00A6783E">
        <w:rPr>
          <w:rFonts w:ascii="Times New Roman" w:eastAsia="Calibri" w:hAnsi="Times New Roman" w:cs="Times New Roman"/>
          <w:b/>
          <w:sz w:val="24"/>
          <w:szCs w:val="24"/>
          <w:vertAlign w:val="subscript"/>
        </w:rPr>
        <w:t>6</w:t>
      </w:r>
      <w:r w:rsidRPr="00A6783E">
        <w:rPr>
          <w:rFonts w:ascii="Times New Roman" w:eastAsia="Calibri" w:hAnsi="Times New Roman" w:cs="Times New Roman"/>
          <w:b/>
          <w:sz w:val="24"/>
          <w:szCs w:val="24"/>
        </w:rPr>
        <w:t>)</w:t>
      </w:r>
    </w:p>
    <w:p w:rsidR="00A6783E" w:rsidRPr="00A6783E" w:rsidRDefault="00A6783E" w:rsidP="00A6783E">
      <w:pPr>
        <w:spacing w:after="0"/>
        <w:rPr>
          <w:rFonts w:ascii="Times New Roman" w:eastAsia="Calibri" w:hAnsi="Times New Roman" w:cs="Times New Roman"/>
          <w:b/>
          <w:sz w:val="24"/>
          <w:szCs w:val="24"/>
        </w:rPr>
      </w:pPr>
      <w:r w:rsidRPr="00A6783E">
        <w:rPr>
          <w:rFonts w:ascii="Times New Roman" w:eastAsia="Calibri" w:hAnsi="Times New Roman" w:cs="Times New Roman"/>
          <w:sz w:val="24"/>
          <w:szCs w:val="24"/>
        </w:rPr>
        <w:tab/>
      </w:r>
      <w:r w:rsidRPr="00A6783E">
        <w:rPr>
          <w:rFonts w:ascii="Times New Roman" w:eastAsia="Calibri" w:hAnsi="Times New Roman" w:cs="Times New Roman"/>
          <w:sz w:val="24"/>
          <w:szCs w:val="24"/>
        </w:rPr>
        <w:tab/>
        <w:t>5</w:t>
      </w:r>
      <w:r w:rsidRPr="00A6783E">
        <w:rPr>
          <w:rFonts w:ascii="Times New Roman" w:eastAsia="Calibri" w:hAnsi="Times New Roman" w:cs="Times New Roman"/>
          <w:b/>
          <w:sz w:val="24"/>
          <w:szCs w:val="24"/>
        </w:rPr>
        <w:t>.3. GRAĐEVINSKA PODRUČJA NASELJA KOSOVAC</w:t>
      </w:r>
    </w:p>
    <w:p w:rsidR="00A6783E" w:rsidRPr="00A6783E" w:rsidRDefault="00A6783E" w:rsidP="00A6783E">
      <w:pPr>
        <w:spacing w:after="0"/>
        <w:rPr>
          <w:rFonts w:ascii="Times New Roman" w:eastAsia="Calibri" w:hAnsi="Times New Roman" w:cs="Times New Roman"/>
          <w:b/>
          <w:sz w:val="24"/>
          <w:szCs w:val="24"/>
        </w:rPr>
      </w:pPr>
      <w:r w:rsidRPr="00A6783E">
        <w:rPr>
          <w:rFonts w:ascii="Times New Roman" w:eastAsia="Calibri" w:hAnsi="Times New Roman" w:cs="Times New Roman"/>
          <w:b/>
          <w:sz w:val="24"/>
          <w:szCs w:val="24"/>
        </w:rPr>
        <w:tab/>
      </w:r>
      <w:r w:rsidRPr="00A6783E">
        <w:rPr>
          <w:rFonts w:ascii="Times New Roman" w:eastAsia="Calibri" w:hAnsi="Times New Roman" w:cs="Times New Roman"/>
          <w:b/>
          <w:sz w:val="24"/>
          <w:szCs w:val="24"/>
        </w:rPr>
        <w:tab/>
        <w:t>5.4. GRAĐEVINSKA PODRUČJA NASELJA TRNAVA</w:t>
      </w:r>
    </w:p>
    <w:p w:rsidR="00A6783E" w:rsidRPr="00A6783E" w:rsidRDefault="00A6783E" w:rsidP="00A6783E">
      <w:pPr>
        <w:spacing w:after="0"/>
        <w:rPr>
          <w:rFonts w:ascii="Times New Roman" w:eastAsia="Calibri" w:hAnsi="Times New Roman" w:cs="Times New Roman"/>
          <w:b/>
          <w:sz w:val="24"/>
          <w:szCs w:val="24"/>
        </w:rPr>
      </w:pPr>
      <w:r w:rsidRPr="00A6783E">
        <w:rPr>
          <w:rFonts w:ascii="Times New Roman" w:eastAsia="Calibri" w:hAnsi="Times New Roman" w:cs="Times New Roman"/>
          <w:b/>
          <w:sz w:val="24"/>
          <w:szCs w:val="24"/>
        </w:rPr>
        <w:tab/>
      </w:r>
      <w:r w:rsidRPr="00A6783E">
        <w:rPr>
          <w:rFonts w:ascii="Times New Roman" w:eastAsia="Calibri" w:hAnsi="Times New Roman" w:cs="Times New Roman"/>
          <w:b/>
          <w:sz w:val="24"/>
          <w:szCs w:val="24"/>
        </w:rPr>
        <w:tab/>
      </w:r>
    </w:p>
    <w:p w:rsidR="00A6783E" w:rsidRPr="00A6783E" w:rsidRDefault="00A6783E" w:rsidP="00A6783E">
      <w:pPr>
        <w:spacing w:after="0"/>
        <w:rPr>
          <w:rFonts w:ascii="Times New Roman" w:eastAsia="Calibri" w:hAnsi="Times New Roman" w:cs="Times New Roman"/>
          <w:b/>
          <w:color w:val="000000" w:themeColor="text1"/>
          <w:sz w:val="28"/>
          <w:szCs w:val="28"/>
        </w:rPr>
      </w:pPr>
      <w:r w:rsidRPr="00A6783E">
        <w:rPr>
          <w:rFonts w:ascii="Times New Roman" w:eastAsia="Calibri" w:hAnsi="Times New Roman" w:cs="Times New Roman"/>
          <w:b/>
          <w:color w:val="000000" w:themeColor="text1"/>
          <w:sz w:val="28"/>
          <w:szCs w:val="28"/>
        </w:rPr>
        <w:t>KNJIGA 2.</w:t>
      </w:r>
    </w:p>
    <w:p w:rsidR="00A6783E" w:rsidRPr="00A6783E" w:rsidRDefault="00A6783E" w:rsidP="00A6783E">
      <w:pPr>
        <w:spacing w:after="0"/>
        <w:jc w:val="both"/>
        <w:rPr>
          <w:rFonts w:ascii="Times New Roman" w:eastAsia="Calibri" w:hAnsi="Times New Roman" w:cs="Times New Roman"/>
          <w:color w:val="000000" w:themeColor="text1"/>
          <w:sz w:val="24"/>
          <w:szCs w:val="24"/>
        </w:rPr>
      </w:pPr>
    </w:p>
    <w:p w:rsidR="00A6783E" w:rsidRPr="00A6783E" w:rsidRDefault="00A6783E" w:rsidP="00A6783E">
      <w:pPr>
        <w:spacing w:after="0"/>
        <w:jc w:val="both"/>
        <w:rPr>
          <w:rFonts w:ascii="Times New Roman" w:eastAsia="Calibri" w:hAnsi="Times New Roman" w:cs="Times New Roman"/>
          <w:b/>
          <w:color w:val="000000" w:themeColor="text1"/>
          <w:sz w:val="24"/>
          <w:szCs w:val="24"/>
        </w:rPr>
      </w:pPr>
      <w:r w:rsidRPr="00A6783E">
        <w:rPr>
          <w:rFonts w:ascii="Times New Roman" w:eastAsia="Calibri" w:hAnsi="Times New Roman" w:cs="Times New Roman"/>
          <w:b/>
          <w:color w:val="000000" w:themeColor="text1"/>
          <w:sz w:val="24"/>
          <w:szCs w:val="24"/>
        </w:rPr>
        <w:t>C)</w:t>
      </w:r>
      <w:r w:rsidRPr="00A6783E">
        <w:rPr>
          <w:rFonts w:ascii="Times New Roman" w:eastAsia="Calibri" w:hAnsi="Times New Roman" w:cs="Times New Roman"/>
          <w:b/>
          <w:color w:val="000000" w:themeColor="text1"/>
          <w:sz w:val="24"/>
          <w:szCs w:val="24"/>
        </w:rPr>
        <w:tab/>
        <w:t>OBVEZNI PRILOZI</w:t>
      </w:r>
    </w:p>
    <w:p w:rsidR="00A6783E" w:rsidRPr="00A6783E" w:rsidRDefault="00A6783E" w:rsidP="00A6783E">
      <w:pPr>
        <w:spacing w:after="0"/>
        <w:jc w:val="both"/>
        <w:rPr>
          <w:rFonts w:ascii="Times New Roman" w:eastAsia="Calibri" w:hAnsi="Times New Roman" w:cs="Times New Roman"/>
          <w:color w:val="000000" w:themeColor="text1"/>
          <w:sz w:val="24"/>
          <w:szCs w:val="24"/>
        </w:rPr>
      </w:pPr>
      <w:r w:rsidRPr="00A6783E">
        <w:rPr>
          <w:rFonts w:ascii="Times New Roman" w:eastAsia="Calibri" w:hAnsi="Times New Roman" w:cs="Times New Roman"/>
          <w:b/>
          <w:color w:val="000000" w:themeColor="text1"/>
          <w:sz w:val="24"/>
          <w:szCs w:val="24"/>
        </w:rPr>
        <w:tab/>
      </w:r>
    </w:p>
    <w:p w:rsidR="00A6783E" w:rsidRPr="00A6783E" w:rsidRDefault="00A6783E" w:rsidP="00A6783E">
      <w:pPr>
        <w:numPr>
          <w:ilvl w:val="0"/>
          <w:numId w:val="27"/>
        </w:numPr>
        <w:spacing w:after="0" w:line="276" w:lineRule="auto"/>
        <w:ind w:hanging="725"/>
        <w:contextualSpacing/>
        <w:jc w:val="both"/>
        <w:rPr>
          <w:rFonts w:ascii="Times New Roman" w:eastAsia="Calibri" w:hAnsi="Times New Roman" w:cs="Times New Roman"/>
          <w:color w:val="000000" w:themeColor="text1"/>
          <w:sz w:val="24"/>
          <w:szCs w:val="24"/>
        </w:rPr>
      </w:pPr>
      <w:r w:rsidRPr="00A6783E">
        <w:rPr>
          <w:rFonts w:ascii="Times New Roman" w:eastAsia="Calibri" w:hAnsi="Times New Roman" w:cs="Times New Roman"/>
          <w:color w:val="000000" w:themeColor="text1"/>
          <w:sz w:val="24"/>
          <w:szCs w:val="24"/>
        </w:rPr>
        <w:t>Obrazloženje izmjena i dopuna</w:t>
      </w:r>
    </w:p>
    <w:p w:rsidR="00A6783E" w:rsidRPr="00A6783E" w:rsidRDefault="00A6783E" w:rsidP="00A6783E">
      <w:pPr>
        <w:numPr>
          <w:ilvl w:val="1"/>
          <w:numId w:val="27"/>
        </w:numPr>
        <w:spacing w:after="0" w:line="276" w:lineRule="auto"/>
        <w:ind w:left="1778" w:hanging="360"/>
        <w:contextualSpacing/>
        <w:jc w:val="both"/>
        <w:rPr>
          <w:rFonts w:ascii="Times New Roman" w:eastAsia="Calibri" w:hAnsi="Times New Roman" w:cs="Times New Roman"/>
          <w:color w:val="000000" w:themeColor="text1"/>
          <w:sz w:val="24"/>
          <w:szCs w:val="24"/>
        </w:rPr>
      </w:pPr>
      <w:r w:rsidRPr="00A6783E">
        <w:rPr>
          <w:rFonts w:ascii="Times New Roman" w:eastAsia="Calibri" w:hAnsi="Times New Roman" w:cs="Times New Roman"/>
          <w:color w:val="000000" w:themeColor="text1"/>
          <w:sz w:val="24"/>
          <w:szCs w:val="24"/>
        </w:rPr>
        <w:t>Točke izmjene i dopune PPUO ………………………………MJ 1:25 000</w:t>
      </w:r>
    </w:p>
    <w:p w:rsidR="00A6783E" w:rsidRPr="00A6783E" w:rsidRDefault="00A6783E" w:rsidP="00A6783E">
      <w:pPr>
        <w:numPr>
          <w:ilvl w:val="0"/>
          <w:numId w:val="27"/>
        </w:numPr>
        <w:spacing w:after="0" w:line="276" w:lineRule="auto"/>
        <w:ind w:left="1418" w:hanging="709"/>
        <w:contextualSpacing/>
        <w:jc w:val="both"/>
        <w:rPr>
          <w:rFonts w:ascii="Times New Roman" w:eastAsia="Calibri" w:hAnsi="Times New Roman" w:cs="Times New Roman"/>
          <w:color w:val="000000" w:themeColor="text1"/>
          <w:sz w:val="24"/>
          <w:szCs w:val="24"/>
        </w:rPr>
      </w:pPr>
      <w:r w:rsidRPr="00A6783E">
        <w:rPr>
          <w:rFonts w:ascii="Times New Roman" w:eastAsia="Calibri" w:hAnsi="Times New Roman" w:cs="Times New Roman"/>
          <w:color w:val="000000" w:themeColor="text1"/>
          <w:sz w:val="24"/>
          <w:szCs w:val="24"/>
        </w:rPr>
        <w:t>Izvod iz dokumenata prostornog uređenja šireg područja</w:t>
      </w:r>
    </w:p>
    <w:p w:rsidR="00A6783E" w:rsidRPr="00A6783E" w:rsidRDefault="00A6783E" w:rsidP="00A6783E">
      <w:pPr>
        <w:numPr>
          <w:ilvl w:val="0"/>
          <w:numId w:val="27"/>
        </w:numPr>
        <w:spacing w:after="0" w:line="276" w:lineRule="auto"/>
        <w:ind w:left="1418" w:hanging="709"/>
        <w:contextualSpacing/>
        <w:jc w:val="both"/>
        <w:rPr>
          <w:rFonts w:ascii="Times New Roman" w:eastAsia="Calibri" w:hAnsi="Times New Roman" w:cs="Times New Roman"/>
          <w:color w:val="000000" w:themeColor="text1"/>
          <w:sz w:val="24"/>
          <w:szCs w:val="24"/>
        </w:rPr>
      </w:pPr>
      <w:r w:rsidRPr="00A6783E">
        <w:rPr>
          <w:rFonts w:ascii="Times New Roman" w:eastAsia="Calibri" w:hAnsi="Times New Roman" w:cs="Times New Roman"/>
          <w:color w:val="000000" w:themeColor="text1"/>
          <w:sz w:val="24"/>
          <w:szCs w:val="24"/>
        </w:rPr>
        <w:t>Stručne podloge na kojima se temelje prostorno planska rješenja</w:t>
      </w:r>
    </w:p>
    <w:p w:rsidR="00A6783E" w:rsidRPr="00A6783E" w:rsidRDefault="00A6783E" w:rsidP="00A6783E">
      <w:pPr>
        <w:numPr>
          <w:ilvl w:val="0"/>
          <w:numId w:val="27"/>
        </w:numPr>
        <w:spacing w:after="0" w:line="276" w:lineRule="auto"/>
        <w:ind w:left="1418" w:hanging="709"/>
        <w:contextualSpacing/>
        <w:jc w:val="both"/>
        <w:rPr>
          <w:rFonts w:ascii="Times New Roman" w:eastAsia="Calibri" w:hAnsi="Times New Roman" w:cs="Times New Roman"/>
          <w:color w:val="000000" w:themeColor="text1"/>
          <w:sz w:val="24"/>
          <w:szCs w:val="24"/>
        </w:rPr>
      </w:pPr>
      <w:r w:rsidRPr="00A6783E">
        <w:rPr>
          <w:rFonts w:ascii="Times New Roman" w:eastAsia="Calibri" w:hAnsi="Times New Roman" w:cs="Times New Roman"/>
          <w:color w:val="000000" w:themeColor="text1"/>
          <w:sz w:val="24"/>
          <w:szCs w:val="24"/>
        </w:rPr>
        <w:t>Popis sektorskih dokumenata i propisa koje je bilo potrebno poštivati u izradi</w:t>
      </w:r>
    </w:p>
    <w:p w:rsidR="00A6783E" w:rsidRPr="00A6783E" w:rsidRDefault="00A6783E" w:rsidP="00A6783E">
      <w:pPr>
        <w:numPr>
          <w:ilvl w:val="0"/>
          <w:numId w:val="27"/>
        </w:numPr>
        <w:spacing w:after="0" w:line="276" w:lineRule="auto"/>
        <w:ind w:left="1418" w:hanging="709"/>
        <w:contextualSpacing/>
        <w:jc w:val="both"/>
        <w:rPr>
          <w:rFonts w:ascii="Times New Roman" w:eastAsia="Calibri" w:hAnsi="Times New Roman" w:cs="Times New Roman"/>
          <w:color w:val="000000" w:themeColor="text1"/>
          <w:sz w:val="24"/>
          <w:szCs w:val="24"/>
        </w:rPr>
      </w:pPr>
      <w:r w:rsidRPr="00A6783E">
        <w:rPr>
          <w:rFonts w:ascii="Times New Roman" w:eastAsia="Calibri" w:hAnsi="Times New Roman" w:cs="Times New Roman"/>
          <w:color w:val="000000" w:themeColor="text1"/>
          <w:sz w:val="24"/>
          <w:szCs w:val="24"/>
        </w:rPr>
        <w:t>Zahtjevi i mišljenja tijela i pravnih osoba</w:t>
      </w:r>
    </w:p>
    <w:p w:rsidR="00A6783E" w:rsidRPr="00A6783E" w:rsidRDefault="00A6783E" w:rsidP="00A6783E">
      <w:pPr>
        <w:numPr>
          <w:ilvl w:val="0"/>
          <w:numId w:val="27"/>
        </w:numPr>
        <w:spacing w:after="0" w:line="276" w:lineRule="auto"/>
        <w:ind w:left="1418" w:hanging="709"/>
        <w:contextualSpacing/>
        <w:jc w:val="both"/>
        <w:rPr>
          <w:rFonts w:ascii="Times New Roman" w:eastAsia="Calibri" w:hAnsi="Times New Roman" w:cs="Times New Roman"/>
          <w:color w:val="000000" w:themeColor="text1"/>
          <w:sz w:val="24"/>
          <w:szCs w:val="24"/>
        </w:rPr>
      </w:pPr>
      <w:r w:rsidRPr="00A6783E">
        <w:rPr>
          <w:rFonts w:ascii="Times New Roman" w:eastAsia="Calibri" w:hAnsi="Times New Roman" w:cs="Times New Roman"/>
          <w:color w:val="000000" w:themeColor="text1"/>
          <w:sz w:val="24"/>
          <w:szCs w:val="24"/>
        </w:rPr>
        <w:t>Izvješće o javnoj raspravi</w:t>
      </w:r>
    </w:p>
    <w:p w:rsidR="00A6783E" w:rsidRPr="00A6783E" w:rsidRDefault="00A6783E" w:rsidP="00A6783E">
      <w:pPr>
        <w:numPr>
          <w:ilvl w:val="0"/>
          <w:numId w:val="27"/>
        </w:numPr>
        <w:spacing w:after="0" w:line="276" w:lineRule="auto"/>
        <w:ind w:left="1418" w:hanging="709"/>
        <w:contextualSpacing/>
        <w:jc w:val="both"/>
        <w:rPr>
          <w:rFonts w:ascii="Times New Roman" w:eastAsia="Calibri" w:hAnsi="Times New Roman" w:cs="Times New Roman"/>
          <w:color w:val="000000" w:themeColor="text1"/>
          <w:sz w:val="24"/>
          <w:szCs w:val="24"/>
        </w:rPr>
      </w:pPr>
      <w:r w:rsidRPr="00A6783E">
        <w:rPr>
          <w:rFonts w:ascii="Times New Roman" w:eastAsia="Calibri" w:hAnsi="Times New Roman" w:cs="Times New Roman"/>
          <w:color w:val="000000" w:themeColor="text1"/>
          <w:sz w:val="24"/>
          <w:szCs w:val="24"/>
        </w:rPr>
        <w:t>Evidencija postupka izrade i donošenja izmjena i dopuna</w:t>
      </w:r>
    </w:p>
    <w:p w:rsidR="00A6783E" w:rsidRPr="00A6783E" w:rsidRDefault="00A6783E" w:rsidP="00A6783E">
      <w:pPr>
        <w:numPr>
          <w:ilvl w:val="0"/>
          <w:numId w:val="27"/>
        </w:numPr>
        <w:spacing w:after="0" w:line="276" w:lineRule="auto"/>
        <w:ind w:left="1418" w:hanging="709"/>
        <w:contextualSpacing/>
        <w:jc w:val="both"/>
        <w:rPr>
          <w:rFonts w:ascii="Times New Roman" w:eastAsia="Calibri" w:hAnsi="Times New Roman" w:cs="Times New Roman"/>
          <w:color w:val="000000" w:themeColor="text1"/>
          <w:sz w:val="24"/>
          <w:szCs w:val="24"/>
        </w:rPr>
      </w:pPr>
      <w:r w:rsidRPr="00A6783E">
        <w:rPr>
          <w:rFonts w:ascii="Times New Roman" w:eastAsia="Calibri" w:hAnsi="Times New Roman" w:cs="Times New Roman"/>
          <w:color w:val="000000" w:themeColor="text1"/>
          <w:sz w:val="24"/>
          <w:szCs w:val="24"/>
        </w:rPr>
        <w:t>Sažetak za javnost</w:t>
      </w:r>
    </w:p>
    <w:p w:rsidR="00A6783E" w:rsidRPr="00A6783E" w:rsidRDefault="00A6783E" w:rsidP="00A6783E">
      <w:pPr>
        <w:spacing w:after="0"/>
        <w:jc w:val="both"/>
        <w:rPr>
          <w:rFonts w:ascii="Times New Roman" w:eastAsia="Calibri" w:hAnsi="Times New Roman" w:cs="Times New Roman"/>
          <w:color w:val="000000" w:themeColor="text1"/>
          <w:sz w:val="24"/>
          <w:szCs w:val="24"/>
        </w:rPr>
      </w:pPr>
    </w:p>
    <w:p w:rsidR="00A8674A" w:rsidRPr="00A8674A" w:rsidRDefault="00A8674A" w:rsidP="00A6783E">
      <w:pPr>
        <w:widowControl w:val="0"/>
        <w:tabs>
          <w:tab w:val="left" w:pos="5103"/>
          <w:tab w:val="left" w:pos="5529"/>
        </w:tabs>
        <w:autoSpaceDE w:val="0"/>
        <w:autoSpaceDN w:val="0"/>
        <w:adjustRightInd w:val="0"/>
        <w:spacing w:after="0" w:line="276" w:lineRule="auto"/>
        <w:contextualSpacing/>
        <w:jc w:val="center"/>
        <w:rPr>
          <w:rFonts w:ascii="Times New Roman" w:eastAsia="Times New Roman" w:hAnsi="Times New Roman" w:cs="Times New Roman"/>
          <w:b/>
          <w:bCs/>
          <w:iCs/>
          <w:lang w:eastAsia="hr-HR"/>
        </w:rPr>
      </w:pPr>
      <w:r w:rsidRPr="00A8674A">
        <w:rPr>
          <w:rFonts w:ascii="Times New Roman" w:eastAsia="Times New Roman" w:hAnsi="Times New Roman" w:cs="Times New Roman"/>
          <w:b/>
          <w:bCs/>
          <w:iCs/>
          <w:lang w:eastAsia="hr-HR"/>
        </w:rPr>
        <w:t>Članak 3.</w:t>
      </w:r>
    </w:p>
    <w:p w:rsidR="00A8674A" w:rsidRPr="00A8674A" w:rsidRDefault="00A8674A" w:rsidP="00A8674A">
      <w:pPr>
        <w:widowControl w:val="0"/>
        <w:autoSpaceDE w:val="0"/>
        <w:autoSpaceDN w:val="0"/>
        <w:adjustRightInd w:val="0"/>
        <w:spacing w:before="5" w:after="0" w:line="276" w:lineRule="auto"/>
        <w:contextualSpacing/>
        <w:rPr>
          <w:rFonts w:ascii="Arial" w:eastAsia="Times New Roman" w:hAnsi="Arial" w:cs="Arial"/>
          <w:sz w:val="19"/>
          <w:szCs w:val="19"/>
          <w:lang w:eastAsia="hr-HR"/>
        </w:rPr>
      </w:pPr>
    </w:p>
    <w:p w:rsidR="00A8674A" w:rsidRPr="00A8674A" w:rsidRDefault="00A8674A" w:rsidP="00A6783E">
      <w:pPr>
        <w:widowControl w:val="0"/>
        <w:tabs>
          <w:tab w:val="left" w:pos="820"/>
        </w:tabs>
        <w:autoSpaceDE w:val="0"/>
        <w:autoSpaceDN w:val="0"/>
        <w:adjustRightInd w:val="0"/>
        <w:spacing w:before="29" w:after="0" w:line="276" w:lineRule="auto"/>
        <w:ind w:right="60"/>
        <w:contextualSpacing/>
        <w:jc w:val="both"/>
        <w:rPr>
          <w:rFonts w:ascii="Arial" w:eastAsia="Times New Roman" w:hAnsi="Arial" w:cs="Arial"/>
          <w:b/>
          <w:bCs/>
          <w:iCs/>
          <w:sz w:val="20"/>
          <w:szCs w:val="20"/>
          <w:lang w:eastAsia="hr-HR"/>
        </w:rPr>
      </w:pPr>
      <w:r w:rsidRPr="00A8674A">
        <w:rPr>
          <w:rFonts w:ascii="Times New Roman" w:eastAsia="Times New Roman" w:hAnsi="Times New Roman" w:cs="Times New Roman"/>
          <w:iCs/>
          <w:spacing w:val="2"/>
          <w:lang w:eastAsia="hr-HR"/>
        </w:rPr>
        <w:t>Plan je izradio Zavod za prostorno uređenje Brodsko-posavske županije,  Trgpobjede26a, Slavonski Brod.</w:t>
      </w:r>
    </w:p>
    <w:p w:rsidR="00A8674A" w:rsidRPr="00A8674A" w:rsidRDefault="00A8674A" w:rsidP="00A8674A">
      <w:pPr>
        <w:widowControl w:val="0"/>
        <w:tabs>
          <w:tab w:val="left" w:pos="5103"/>
          <w:tab w:val="left" w:pos="5529"/>
        </w:tabs>
        <w:autoSpaceDE w:val="0"/>
        <w:autoSpaceDN w:val="0"/>
        <w:adjustRightInd w:val="0"/>
        <w:spacing w:after="0" w:line="276" w:lineRule="auto"/>
        <w:ind w:left="4464" w:right="4251"/>
        <w:contextualSpacing/>
        <w:jc w:val="center"/>
        <w:rPr>
          <w:rFonts w:ascii="Times New Roman" w:eastAsia="Times New Roman" w:hAnsi="Times New Roman" w:cs="Times New Roman"/>
          <w:b/>
          <w:bCs/>
          <w:iCs/>
          <w:lang w:eastAsia="hr-HR"/>
        </w:rPr>
      </w:pPr>
    </w:p>
    <w:p w:rsidR="00A8674A" w:rsidRPr="00A8674A" w:rsidRDefault="00A8674A" w:rsidP="00A6783E">
      <w:pPr>
        <w:widowControl w:val="0"/>
        <w:tabs>
          <w:tab w:val="left" w:pos="5103"/>
          <w:tab w:val="left" w:pos="5529"/>
        </w:tabs>
        <w:autoSpaceDE w:val="0"/>
        <w:autoSpaceDN w:val="0"/>
        <w:adjustRightInd w:val="0"/>
        <w:spacing w:after="0" w:line="276" w:lineRule="auto"/>
        <w:contextualSpacing/>
        <w:jc w:val="center"/>
        <w:rPr>
          <w:rFonts w:ascii="Times New Roman" w:eastAsia="Times New Roman" w:hAnsi="Times New Roman" w:cs="Times New Roman"/>
          <w:lang w:eastAsia="hr-HR"/>
        </w:rPr>
      </w:pPr>
      <w:r w:rsidRPr="00A8674A">
        <w:rPr>
          <w:rFonts w:ascii="Times New Roman" w:eastAsia="Times New Roman" w:hAnsi="Times New Roman" w:cs="Times New Roman"/>
          <w:b/>
          <w:bCs/>
          <w:iCs/>
          <w:lang w:eastAsia="hr-HR"/>
        </w:rPr>
        <w:t xml:space="preserve">Članak </w:t>
      </w:r>
      <w:r w:rsidRPr="00A8674A">
        <w:rPr>
          <w:rFonts w:ascii="Times New Roman" w:eastAsia="Times New Roman" w:hAnsi="Times New Roman" w:cs="Times New Roman"/>
          <w:b/>
          <w:bCs/>
          <w:iCs/>
          <w:w w:val="99"/>
          <w:lang w:eastAsia="hr-HR"/>
        </w:rPr>
        <w:t>4.</w:t>
      </w:r>
    </w:p>
    <w:p w:rsidR="00A8674A" w:rsidRPr="00A8674A" w:rsidRDefault="00A8674A" w:rsidP="00A8674A">
      <w:pPr>
        <w:widowControl w:val="0"/>
        <w:autoSpaceDE w:val="0"/>
        <w:autoSpaceDN w:val="0"/>
        <w:adjustRightInd w:val="0"/>
        <w:spacing w:before="12" w:after="0" w:line="276" w:lineRule="auto"/>
        <w:contextualSpacing/>
        <w:rPr>
          <w:rFonts w:ascii="Times New Roman" w:eastAsia="Times New Roman" w:hAnsi="Times New Roman" w:cs="Times New Roman"/>
          <w:lang w:eastAsia="hr-HR"/>
        </w:rPr>
      </w:pPr>
    </w:p>
    <w:p w:rsidR="00A8674A" w:rsidRPr="00A8674A" w:rsidRDefault="00A8674A" w:rsidP="00A8674A">
      <w:pPr>
        <w:widowControl w:val="0"/>
        <w:tabs>
          <w:tab w:val="left" w:pos="820"/>
        </w:tabs>
        <w:autoSpaceDE w:val="0"/>
        <w:autoSpaceDN w:val="0"/>
        <w:adjustRightInd w:val="0"/>
        <w:spacing w:after="0" w:line="276" w:lineRule="auto"/>
        <w:ind w:left="119" w:right="-20"/>
        <w:contextualSpacing/>
        <w:jc w:val="center"/>
        <w:rPr>
          <w:rFonts w:ascii="Times New Roman" w:eastAsia="Times New Roman" w:hAnsi="Times New Roman" w:cs="Times New Roman"/>
          <w:b/>
          <w:bCs/>
          <w:iCs/>
          <w:lang w:eastAsia="hr-HR"/>
        </w:rPr>
      </w:pPr>
      <w:r w:rsidRPr="00A8674A">
        <w:rPr>
          <w:rFonts w:ascii="Times New Roman" w:eastAsia="Times New Roman" w:hAnsi="Times New Roman" w:cs="Times New Roman"/>
          <w:b/>
          <w:bCs/>
          <w:iCs/>
          <w:lang w:eastAsia="hr-HR"/>
        </w:rPr>
        <w:t xml:space="preserve">II </w:t>
      </w:r>
      <w:r w:rsidRPr="00A8674A">
        <w:rPr>
          <w:rFonts w:ascii="Times New Roman" w:eastAsia="Times New Roman" w:hAnsi="Times New Roman" w:cs="Times New Roman"/>
          <w:b/>
          <w:bCs/>
          <w:iCs/>
          <w:spacing w:val="1"/>
          <w:lang w:eastAsia="hr-HR"/>
        </w:rPr>
        <w:t>O</w:t>
      </w:r>
      <w:r w:rsidRPr="00A8674A">
        <w:rPr>
          <w:rFonts w:ascii="Times New Roman" w:eastAsia="Times New Roman" w:hAnsi="Times New Roman" w:cs="Times New Roman"/>
          <w:b/>
          <w:bCs/>
          <w:iCs/>
          <w:lang w:eastAsia="hr-HR"/>
        </w:rPr>
        <w:t>DRED</w:t>
      </w:r>
      <w:r w:rsidRPr="00A8674A">
        <w:rPr>
          <w:rFonts w:ascii="Times New Roman" w:eastAsia="Times New Roman" w:hAnsi="Times New Roman" w:cs="Times New Roman"/>
          <w:b/>
          <w:bCs/>
          <w:iCs/>
          <w:spacing w:val="2"/>
          <w:lang w:eastAsia="hr-HR"/>
        </w:rPr>
        <w:t>B</w:t>
      </w:r>
      <w:r w:rsidRPr="00A8674A">
        <w:rPr>
          <w:rFonts w:ascii="Times New Roman" w:eastAsia="Times New Roman" w:hAnsi="Times New Roman" w:cs="Times New Roman"/>
          <w:b/>
          <w:bCs/>
          <w:iCs/>
          <w:lang w:eastAsia="hr-HR"/>
        </w:rPr>
        <w:t>EZA</w:t>
      </w:r>
      <w:r w:rsidRPr="00A8674A">
        <w:rPr>
          <w:rFonts w:ascii="Times New Roman" w:eastAsia="Times New Roman" w:hAnsi="Times New Roman" w:cs="Times New Roman"/>
          <w:b/>
          <w:bCs/>
          <w:iCs/>
          <w:spacing w:val="-1"/>
          <w:lang w:eastAsia="hr-HR"/>
        </w:rPr>
        <w:t xml:space="preserve"> P</w:t>
      </w:r>
      <w:r w:rsidRPr="00A8674A">
        <w:rPr>
          <w:rFonts w:ascii="Times New Roman" w:eastAsia="Times New Roman" w:hAnsi="Times New Roman" w:cs="Times New Roman"/>
          <w:b/>
          <w:bCs/>
          <w:iCs/>
          <w:lang w:eastAsia="hr-HR"/>
        </w:rPr>
        <w:t>R</w:t>
      </w:r>
      <w:r w:rsidRPr="00A8674A">
        <w:rPr>
          <w:rFonts w:ascii="Times New Roman" w:eastAsia="Times New Roman" w:hAnsi="Times New Roman" w:cs="Times New Roman"/>
          <w:b/>
          <w:bCs/>
          <w:iCs/>
          <w:spacing w:val="1"/>
          <w:lang w:eastAsia="hr-HR"/>
        </w:rPr>
        <w:t>O</w:t>
      </w:r>
      <w:r w:rsidRPr="00A8674A">
        <w:rPr>
          <w:rFonts w:ascii="Times New Roman" w:eastAsia="Times New Roman" w:hAnsi="Times New Roman" w:cs="Times New Roman"/>
          <w:b/>
          <w:bCs/>
          <w:iCs/>
          <w:spacing w:val="-1"/>
          <w:lang w:eastAsia="hr-HR"/>
        </w:rPr>
        <w:t>V</w:t>
      </w:r>
      <w:r w:rsidRPr="00A8674A">
        <w:rPr>
          <w:rFonts w:ascii="Times New Roman" w:eastAsia="Times New Roman" w:hAnsi="Times New Roman" w:cs="Times New Roman"/>
          <w:b/>
          <w:bCs/>
          <w:iCs/>
          <w:spacing w:val="1"/>
          <w:lang w:eastAsia="hr-HR"/>
        </w:rPr>
        <w:t>O</w:t>
      </w:r>
      <w:r w:rsidRPr="00A8674A">
        <w:rPr>
          <w:rFonts w:ascii="Times New Roman" w:eastAsia="Times New Roman" w:hAnsi="Times New Roman" w:cs="Times New Roman"/>
          <w:b/>
          <w:bCs/>
          <w:iCs/>
          <w:spacing w:val="2"/>
          <w:lang w:eastAsia="hr-HR"/>
        </w:rPr>
        <w:t>Đ</w:t>
      </w:r>
      <w:r w:rsidRPr="00A8674A">
        <w:rPr>
          <w:rFonts w:ascii="Times New Roman" w:eastAsia="Times New Roman" w:hAnsi="Times New Roman" w:cs="Times New Roman"/>
          <w:b/>
          <w:bCs/>
          <w:iCs/>
          <w:spacing w:val="1"/>
          <w:lang w:eastAsia="hr-HR"/>
        </w:rPr>
        <w:t>E</w:t>
      </w:r>
      <w:r w:rsidRPr="00A8674A">
        <w:rPr>
          <w:rFonts w:ascii="Times New Roman" w:eastAsia="Times New Roman" w:hAnsi="Times New Roman" w:cs="Times New Roman"/>
          <w:b/>
          <w:bCs/>
          <w:iCs/>
          <w:lang w:eastAsia="hr-HR"/>
        </w:rPr>
        <w:t>N</w:t>
      </w:r>
      <w:r w:rsidRPr="00A8674A">
        <w:rPr>
          <w:rFonts w:ascii="Times New Roman" w:eastAsia="Times New Roman" w:hAnsi="Times New Roman" w:cs="Times New Roman"/>
          <w:b/>
          <w:bCs/>
          <w:iCs/>
          <w:spacing w:val="2"/>
          <w:lang w:eastAsia="hr-HR"/>
        </w:rPr>
        <w:t>J</w:t>
      </w:r>
      <w:r w:rsidRPr="00A8674A">
        <w:rPr>
          <w:rFonts w:ascii="Times New Roman" w:eastAsia="Times New Roman" w:hAnsi="Times New Roman" w:cs="Times New Roman"/>
          <w:b/>
          <w:bCs/>
          <w:iCs/>
          <w:lang w:eastAsia="hr-HR"/>
        </w:rPr>
        <w:t>E</w:t>
      </w:r>
    </w:p>
    <w:p w:rsidR="00A8674A" w:rsidRPr="00A8674A" w:rsidRDefault="00A8674A" w:rsidP="00A8674A">
      <w:pPr>
        <w:widowControl w:val="0"/>
        <w:tabs>
          <w:tab w:val="left" w:pos="820"/>
        </w:tabs>
        <w:autoSpaceDE w:val="0"/>
        <w:autoSpaceDN w:val="0"/>
        <w:adjustRightInd w:val="0"/>
        <w:spacing w:after="0" w:line="276" w:lineRule="auto"/>
        <w:ind w:left="119" w:right="-20"/>
        <w:contextualSpacing/>
        <w:jc w:val="center"/>
        <w:rPr>
          <w:rFonts w:ascii="Times New Roman" w:eastAsia="Times New Roman" w:hAnsi="Times New Roman" w:cs="Times New Roman"/>
          <w:lang w:eastAsia="hr-HR"/>
        </w:rPr>
      </w:pPr>
    </w:p>
    <w:p w:rsidR="00A8674A" w:rsidRPr="00A8674A" w:rsidRDefault="00A8674A" w:rsidP="00A8674A">
      <w:pPr>
        <w:widowControl w:val="0"/>
        <w:tabs>
          <w:tab w:val="left" w:pos="820"/>
        </w:tabs>
        <w:autoSpaceDE w:val="0"/>
        <w:autoSpaceDN w:val="0"/>
        <w:adjustRightInd w:val="0"/>
        <w:spacing w:before="36" w:after="0" w:line="276" w:lineRule="auto"/>
        <w:ind w:right="-20"/>
        <w:contextualSpacing/>
        <w:rPr>
          <w:rFonts w:ascii="Times New Roman" w:eastAsia="Times New Roman" w:hAnsi="Times New Roman" w:cs="Times New Roman"/>
          <w:iCs/>
          <w:lang w:eastAsia="hr-HR"/>
        </w:rPr>
      </w:pPr>
      <w:r w:rsidRPr="00A8674A">
        <w:rPr>
          <w:rFonts w:ascii="Times New Roman" w:eastAsia="Times New Roman" w:hAnsi="Times New Roman" w:cs="Times New Roman"/>
          <w:lang w:eastAsia="hr-HR"/>
        </w:rPr>
        <w:t xml:space="preserve">Dopunjuju se odredbe  za provođenje </w:t>
      </w:r>
      <w:r w:rsidRPr="00A8674A">
        <w:rPr>
          <w:rFonts w:ascii="Times New Roman" w:eastAsia="Times New Roman" w:hAnsi="Times New Roman" w:cs="Times New Roman"/>
          <w:iCs/>
          <w:lang w:eastAsia="hr-HR"/>
        </w:rPr>
        <w:t>Pro</w:t>
      </w:r>
      <w:r w:rsidRPr="00A8674A">
        <w:rPr>
          <w:rFonts w:ascii="Times New Roman" w:eastAsia="Times New Roman" w:hAnsi="Times New Roman" w:cs="Times New Roman"/>
          <w:iCs/>
          <w:spacing w:val="1"/>
          <w:lang w:eastAsia="hr-HR"/>
        </w:rPr>
        <w:t>s</w:t>
      </w:r>
      <w:r w:rsidRPr="00A8674A">
        <w:rPr>
          <w:rFonts w:ascii="Times New Roman" w:eastAsia="Times New Roman" w:hAnsi="Times New Roman" w:cs="Times New Roman"/>
          <w:iCs/>
          <w:lang w:eastAsia="hr-HR"/>
        </w:rPr>
        <w:t>torn</w:t>
      </w:r>
      <w:r w:rsidRPr="00A8674A">
        <w:rPr>
          <w:rFonts w:ascii="Times New Roman" w:eastAsia="Times New Roman" w:hAnsi="Times New Roman" w:cs="Times New Roman"/>
          <w:iCs/>
          <w:spacing w:val="2"/>
          <w:lang w:eastAsia="hr-HR"/>
        </w:rPr>
        <w:t>o</w:t>
      </w:r>
      <w:r w:rsidRPr="00A8674A">
        <w:rPr>
          <w:rFonts w:ascii="Times New Roman" w:eastAsia="Times New Roman" w:hAnsi="Times New Roman" w:cs="Times New Roman"/>
          <w:iCs/>
          <w:lang w:eastAsia="hr-HR"/>
        </w:rPr>
        <w:t>g p</w:t>
      </w:r>
      <w:r w:rsidRPr="00A8674A">
        <w:rPr>
          <w:rFonts w:ascii="Times New Roman" w:eastAsia="Times New Roman" w:hAnsi="Times New Roman" w:cs="Times New Roman"/>
          <w:iCs/>
          <w:spacing w:val="1"/>
          <w:lang w:eastAsia="hr-HR"/>
        </w:rPr>
        <w:t>l</w:t>
      </w:r>
      <w:r w:rsidRPr="00A8674A">
        <w:rPr>
          <w:rFonts w:ascii="Times New Roman" w:eastAsia="Times New Roman" w:hAnsi="Times New Roman" w:cs="Times New Roman"/>
          <w:iCs/>
          <w:lang w:eastAsia="hr-HR"/>
        </w:rPr>
        <w:t>a</w:t>
      </w:r>
      <w:r w:rsidRPr="00A8674A">
        <w:rPr>
          <w:rFonts w:ascii="Times New Roman" w:eastAsia="Times New Roman" w:hAnsi="Times New Roman" w:cs="Times New Roman"/>
          <w:iCs/>
          <w:spacing w:val="-1"/>
          <w:lang w:eastAsia="hr-HR"/>
        </w:rPr>
        <w:t>n</w:t>
      </w:r>
      <w:r w:rsidRPr="00A8674A">
        <w:rPr>
          <w:rFonts w:ascii="Times New Roman" w:eastAsia="Times New Roman" w:hAnsi="Times New Roman" w:cs="Times New Roman"/>
          <w:iCs/>
          <w:lang w:eastAsia="hr-HR"/>
        </w:rPr>
        <w:t>a ur</w:t>
      </w:r>
      <w:r w:rsidRPr="00A8674A">
        <w:rPr>
          <w:rFonts w:ascii="Times New Roman" w:eastAsia="Times New Roman" w:hAnsi="Times New Roman" w:cs="Times New Roman"/>
          <w:iCs/>
          <w:spacing w:val="2"/>
          <w:lang w:eastAsia="hr-HR"/>
        </w:rPr>
        <w:t>e</w:t>
      </w:r>
      <w:r w:rsidRPr="00A8674A">
        <w:rPr>
          <w:rFonts w:ascii="Times New Roman" w:eastAsia="Times New Roman" w:hAnsi="Times New Roman" w:cs="Times New Roman"/>
          <w:iCs/>
          <w:lang w:eastAsia="hr-HR"/>
        </w:rPr>
        <w:t>đ</w:t>
      </w:r>
      <w:r w:rsidRPr="00A8674A">
        <w:rPr>
          <w:rFonts w:ascii="Times New Roman" w:eastAsia="Times New Roman" w:hAnsi="Times New Roman" w:cs="Times New Roman"/>
          <w:iCs/>
          <w:spacing w:val="-1"/>
          <w:lang w:eastAsia="hr-HR"/>
        </w:rPr>
        <w:t>e</w:t>
      </w:r>
      <w:r w:rsidRPr="00A8674A">
        <w:rPr>
          <w:rFonts w:ascii="Times New Roman" w:eastAsia="Times New Roman" w:hAnsi="Times New Roman" w:cs="Times New Roman"/>
          <w:iCs/>
          <w:spacing w:val="2"/>
          <w:lang w:eastAsia="hr-HR"/>
        </w:rPr>
        <w:t>n</w:t>
      </w:r>
      <w:r w:rsidRPr="00A8674A">
        <w:rPr>
          <w:rFonts w:ascii="Times New Roman" w:eastAsia="Times New Roman" w:hAnsi="Times New Roman" w:cs="Times New Roman"/>
          <w:iCs/>
          <w:spacing w:val="-1"/>
          <w:lang w:eastAsia="hr-HR"/>
        </w:rPr>
        <w:t>j</w:t>
      </w:r>
      <w:r w:rsidRPr="00A8674A">
        <w:rPr>
          <w:rFonts w:ascii="Times New Roman" w:eastAsia="Times New Roman" w:hAnsi="Times New Roman" w:cs="Times New Roman"/>
          <w:iCs/>
          <w:lang w:eastAsia="hr-HR"/>
        </w:rPr>
        <w:t>a o</w:t>
      </w:r>
      <w:r w:rsidRPr="00A8674A">
        <w:rPr>
          <w:rFonts w:ascii="Times New Roman" w:eastAsia="Times New Roman" w:hAnsi="Times New Roman" w:cs="Times New Roman"/>
          <w:iCs/>
          <w:spacing w:val="-1"/>
          <w:lang w:eastAsia="hr-HR"/>
        </w:rPr>
        <w:t>p</w:t>
      </w:r>
      <w:r w:rsidRPr="00A8674A">
        <w:rPr>
          <w:rFonts w:ascii="Times New Roman" w:eastAsia="Times New Roman" w:hAnsi="Times New Roman" w:cs="Times New Roman"/>
          <w:iCs/>
          <w:spacing w:val="3"/>
          <w:lang w:eastAsia="hr-HR"/>
        </w:rPr>
        <w:t>ć</w:t>
      </w:r>
      <w:r w:rsidRPr="00A8674A">
        <w:rPr>
          <w:rFonts w:ascii="Times New Roman" w:eastAsia="Times New Roman" w:hAnsi="Times New Roman" w:cs="Times New Roman"/>
          <w:iCs/>
          <w:spacing w:val="-1"/>
          <w:lang w:eastAsia="hr-HR"/>
        </w:rPr>
        <w:t>i</w:t>
      </w:r>
      <w:r w:rsidRPr="00A8674A">
        <w:rPr>
          <w:rFonts w:ascii="Times New Roman" w:eastAsia="Times New Roman" w:hAnsi="Times New Roman" w:cs="Times New Roman"/>
          <w:iCs/>
          <w:lang w:eastAsia="hr-HR"/>
        </w:rPr>
        <w:t xml:space="preserve">ne </w:t>
      </w:r>
      <w:r w:rsidR="00A6783E">
        <w:rPr>
          <w:rFonts w:ascii="Times New Roman" w:eastAsia="Times New Roman" w:hAnsi="Times New Roman" w:cs="Times New Roman"/>
          <w:iCs/>
          <w:spacing w:val="-1"/>
          <w:lang w:eastAsia="hr-HR"/>
        </w:rPr>
        <w:t>Gornji Bogićevci</w:t>
      </w:r>
      <w:r w:rsidRPr="00A8674A">
        <w:rPr>
          <w:rFonts w:ascii="Times New Roman" w:eastAsia="Times New Roman" w:hAnsi="Times New Roman" w:cs="Times New Roman"/>
          <w:iCs/>
          <w:spacing w:val="-1"/>
          <w:lang w:eastAsia="hr-HR"/>
        </w:rPr>
        <w:t xml:space="preserve"> objavljene u </w:t>
      </w:r>
      <w:r w:rsidRPr="00A8674A">
        <w:rPr>
          <w:rFonts w:ascii="Times New Roman" w:eastAsia="Times New Roman" w:hAnsi="Times New Roman" w:cs="Times New Roman"/>
          <w:iCs/>
          <w:lang w:eastAsia="hr-HR"/>
        </w:rPr>
        <w:t>Službenom vjesniku Brodsko-posavske županije br. 1</w:t>
      </w:r>
      <w:r w:rsidR="00A6783E">
        <w:rPr>
          <w:rFonts w:ascii="Times New Roman" w:eastAsia="Times New Roman" w:hAnsi="Times New Roman" w:cs="Times New Roman"/>
          <w:iCs/>
          <w:lang w:eastAsia="hr-HR"/>
        </w:rPr>
        <w:t>7</w:t>
      </w:r>
      <w:r w:rsidRPr="00A8674A">
        <w:rPr>
          <w:rFonts w:ascii="Times New Roman" w:eastAsia="Times New Roman" w:hAnsi="Times New Roman" w:cs="Times New Roman"/>
          <w:iCs/>
          <w:lang w:eastAsia="hr-HR"/>
        </w:rPr>
        <w:t>/06 kako slijedi:</w:t>
      </w:r>
    </w:p>
    <w:p w:rsidR="00A8674A" w:rsidRPr="00A8674A" w:rsidRDefault="00A8674A" w:rsidP="00A8674A">
      <w:pPr>
        <w:tabs>
          <w:tab w:val="left" w:pos="568"/>
          <w:tab w:val="left" w:pos="1008"/>
        </w:tabs>
        <w:spacing w:after="0" w:line="276" w:lineRule="auto"/>
        <w:contextualSpacing/>
        <w:rPr>
          <w:rFonts w:ascii="Times New Roman" w:eastAsia="Times New Roman" w:hAnsi="Times New Roman" w:cs="Times New Roman"/>
          <w:lang w:eastAsia="hr-HR"/>
        </w:rPr>
      </w:pPr>
    </w:p>
    <w:p w:rsidR="001E7087" w:rsidRPr="001E7087" w:rsidRDefault="001E7087" w:rsidP="001E7087">
      <w:pPr>
        <w:tabs>
          <w:tab w:val="left" w:pos="568"/>
          <w:tab w:val="left" w:pos="1008"/>
        </w:tabs>
        <w:ind w:left="1434"/>
        <w:contextualSpacing/>
        <w:rPr>
          <w:rFonts w:ascii="Times New Roman" w:eastAsia="Calibri" w:hAnsi="Times New Roman" w:cs="Times New Roman"/>
          <w:sz w:val="24"/>
          <w:szCs w:val="24"/>
        </w:rPr>
      </w:pPr>
    </w:p>
    <w:p w:rsidR="001E7087" w:rsidRPr="001E7087" w:rsidRDefault="001E7087" w:rsidP="001E7087">
      <w:pPr>
        <w:tabs>
          <w:tab w:val="left" w:pos="568"/>
          <w:tab w:val="left" w:pos="1008"/>
        </w:tabs>
        <w:jc w:val="both"/>
        <w:rPr>
          <w:rFonts w:ascii="Times New Roman" w:eastAsia="Calibri" w:hAnsi="Times New Roman" w:cs="Times New Roman"/>
          <w:b/>
          <w:sz w:val="24"/>
          <w:szCs w:val="24"/>
        </w:rPr>
      </w:pPr>
      <w:r w:rsidRPr="001E7087">
        <w:rPr>
          <w:rFonts w:ascii="Times New Roman" w:eastAsia="Calibri" w:hAnsi="Times New Roman" w:cs="Times New Roman"/>
          <w:sz w:val="24"/>
          <w:szCs w:val="24"/>
        </w:rPr>
        <w:t xml:space="preserve">U tekstu iza naslova „ II ODREDBE ZA PROVOĐENJE“  a ispred </w:t>
      </w:r>
      <w:r w:rsidRPr="001E7087">
        <w:rPr>
          <w:rFonts w:ascii="Times New Roman" w:eastAsia="Calibri" w:hAnsi="Times New Roman" w:cs="Times New Roman"/>
          <w:b/>
          <w:sz w:val="24"/>
          <w:szCs w:val="24"/>
        </w:rPr>
        <w:t xml:space="preserve">članka 7. </w:t>
      </w:r>
      <w:r w:rsidRPr="001E7087">
        <w:rPr>
          <w:rFonts w:ascii="Times New Roman" w:eastAsia="Calibri" w:hAnsi="Times New Roman" w:cs="Times New Roman"/>
          <w:sz w:val="24"/>
          <w:szCs w:val="24"/>
        </w:rPr>
        <w:t>dodaje se tekst koji glasi</w:t>
      </w:r>
      <w:r w:rsidRPr="001E7087">
        <w:rPr>
          <w:rFonts w:ascii="Times New Roman" w:eastAsia="Calibri" w:hAnsi="Times New Roman" w:cs="Times New Roman"/>
          <w:b/>
          <w:sz w:val="24"/>
          <w:szCs w:val="24"/>
        </w:rPr>
        <w:t>:</w:t>
      </w:r>
    </w:p>
    <w:p w:rsidR="001E7087" w:rsidRPr="001E7087" w:rsidRDefault="001E7087" w:rsidP="001E7087">
      <w:pPr>
        <w:spacing w:after="0"/>
        <w:ind w:left="567"/>
        <w:contextualSpacing/>
        <w:jc w:val="both"/>
        <w:rPr>
          <w:rFonts w:ascii="Times New Roman" w:eastAsia="Calibri" w:hAnsi="Times New Roman" w:cs="Times New Roman"/>
          <w:b/>
          <w:sz w:val="28"/>
          <w:szCs w:val="28"/>
        </w:rPr>
      </w:pP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POJMOVNIK</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p>
    <w:p w:rsidR="001E7087" w:rsidRPr="001E7087" w:rsidRDefault="001E7087" w:rsidP="001E7087">
      <w:pPr>
        <w:tabs>
          <w:tab w:val="left" w:pos="568"/>
          <w:tab w:val="left" w:pos="1008"/>
        </w:tabs>
        <w:spacing w:after="0" w:line="240" w:lineRule="auto"/>
        <w:jc w:val="both"/>
        <w:rPr>
          <w:rFonts w:ascii="Times New Roman" w:eastAsia="Times New Roman" w:hAnsi="Times New Roman" w:cs="Times New Roman"/>
          <w:i/>
          <w:sz w:val="24"/>
          <w:szCs w:val="24"/>
        </w:rPr>
      </w:pPr>
      <w:r w:rsidRPr="001E7087">
        <w:rPr>
          <w:rFonts w:ascii="Times New Roman" w:eastAsia="Times New Roman" w:hAnsi="Times New Roman" w:cs="Times New Roman"/>
          <w:i/>
          <w:sz w:val="24"/>
          <w:szCs w:val="24"/>
        </w:rPr>
        <w:t>U smislu ovih Odredbi izrazi i pojmovi koji se upotrebljavaju imaju sljedeće značenje:</w:t>
      </w:r>
    </w:p>
    <w:p w:rsidR="001E7087" w:rsidRPr="001E7087" w:rsidRDefault="001E7087" w:rsidP="001E7087">
      <w:pPr>
        <w:tabs>
          <w:tab w:val="left" w:pos="568"/>
          <w:tab w:val="left" w:pos="1008"/>
        </w:tabs>
        <w:spacing w:after="0" w:line="240" w:lineRule="auto"/>
        <w:jc w:val="both"/>
        <w:rPr>
          <w:rFonts w:ascii="Times New Roman" w:eastAsia="Times New Roman" w:hAnsi="Times New Roman" w:cs="Times New Roman"/>
          <w:i/>
          <w:sz w:val="24"/>
          <w:szCs w:val="24"/>
        </w:rPr>
      </w:pP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 Dijelovi (etaže) i visina građevine:</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1.1. Prizemlje (P) je dio građevine čiji se prostor nalazi neposredno na površini, odnosno najviše 1,5 m iznad konačno uređenog i </w:t>
      </w:r>
      <w:proofErr w:type="spellStart"/>
      <w:r w:rsidRPr="001E7087">
        <w:rPr>
          <w:rFonts w:ascii="Times New Roman" w:eastAsia="Calibri" w:hAnsi="Times New Roman" w:cs="Times New Roman"/>
          <w:i/>
          <w:sz w:val="24"/>
          <w:szCs w:val="24"/>
        </w:rPr>
        <w:t>zaravnanog</w:t>
      </w:r>
      <w:proofErr w:type="spellEnd"/>
      <w:r w:rsidRPr="001E7087">
        <w:rPr>
          <w:rFonts w:ascii="Times New Roman" w:eastAsia="Calibri" w:hAnsi="Times New Roman" w:cs="Times New Roman"/>
          <w:i/>
          <w:sz w:val="24"/>
          <w:szCs w:val="24"/>
        </w:rPr>
        <w:t xml:space="preserve"> terena mjereno na najnižoj točki uz pročelje građevine ili čiji se prostor nalazi iznad podruma i/ili suterena (ispod poda kata ili krova).</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1.2. Suteren (S) je dio građevine čiji se prostor nalazi ispod poda prizemlja i ukopan je do 50% svoga volumena u konačno uređeni i zaravnani teren uz pročelje građevine, odnosno da je najmanje jednim svojim pročeljem izvan terena.</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1.3. Podrum (Po) je dio građevine koji je potpuno ukopan ili je ukopan više od 50% svoga volumena u konačno uređeni zaravnani teren i čiji se prostor nalazi ispod poda prizemlja, odnosno suterena. Građevina može imati samo podrum.</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1.4. Kat (K) je dio građevine čiji se prostor nalazi između dva stropa iznad prizemlja.</w:t>
      </w:r>
    </w:p>
    <w:p w:rsidR="001E7087" w:rsidRPr="001E7087" w:rsidRDefault="001E7087" w:rsidP="001E7087">
      <w:pPr>
        <w:tabs>
          <w:tab w:val="left" w:pos="0"/>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Uvučeni kat je najviši kat oblikovan ravnim krovom čiji zatvoreni ili natkriveni dio iznosi najviše 75% površine dobivene vertikalnom projekcijom svih zatvorenih nadzemnih dijelova građevine.</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1.5. Potkrovlje (</w:t>
      </w:r>
      <w:proofErr w:type="spellStart"/>
      <w:r w:rsidRPr="001E7087">
        <w:rPr>
          <w:rFonts w:ascii="Times New Roman" w:eastAsia="Calibri" w:hAnsi="Times New Roman" w:cs="Times New Roman"/>
          <w:i/>
          <w:sz w:val="24"/>
          <w:szCs w:val="24"/>
        </w:rPr>
        <w:t>Pk</w:t>
      </w:r>
      <w:proofErr w:type="spellEnd"/>
      <w:r w:rsidRPr="001E7087">
        <w:rPr>
          <w:rFonts w:ascii="Times New Roman" w:eastAsia="Calibri" w:hAnsi="Times New Roman" w:cs="Times New Roman"/>
          <w:i/>
          <w:sz w:val="24"/>
          <w:szCs w:val="24"/>
        </w:rPr>
        <w:t>) je dio građevine čiji se prostor nalazi iznad zadnjega kata i neposredno ispod kosog ili zaobljenog krova, čija visina nadozida ne može biti viša od 1,2 m. Potkrovlje bez nadozida ne smatra se etažom.</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1.6. Visina građevine (H) mjeri se od konačno </w:t>
      </w:r>
      <w:proofErr w:type="spellStart"/>
      <w:r w:rsidRPr="001E7087">
        <w:rPr>
          <w:rFonts w:ascii="Times New Roman" w:eastAsia="Calibri" w:hAnsi="Times New Roman" w:cs="Times New Roman"/>
          <w:i/>
          <w:sz w:val="24"/>
          <w:szCs w:val="24"/>
        </w:rPr>
        <w:t>zaravnanog</w:t>
      </w:r>
      <w:proofErr w:type="spellEnd"/>
      <w:r w:rsidRPr="001E7087">
        <w:rPr>
          <w:rFonts w:ascii="Times New Roman" w:eastAsia="Calibri" w:hAnsi="Times New Roman" w:cs="Times New Roman"/>
          <w:i/>
          <w:sz w:val="24"/>
          <w:szCs w:val="24"/>
        </w:rPr>
        <w:t xml:space="preserve"> i uređenog terena uz pročelje građevine na njegovom najnižem dijelu do gornjeg ruba stropne konstrukcije zadnjega kata, odnosno vrha nadozida potkrovlja.</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1.7. Ukupna visina građevine (Huk) mjeri se od konačno </w:t>
      </w:r>
      <w:proofErr w:type="spellStart"/>
      <w:r w:rsidRPr="001E7087">
        <w:rPr>
          <w:rFonts w:ascii="Times New Roman" w:eastAsia="Calibri" w:hAnsi="Times New Roman" w:cs="Times New Roman"/>
          <w:i/>
          <w:sz w:val="24"/>
          <w:szCs w:val="24"/>
        </w:rPr>
        <w:t>zaravnanog</w:t>
      </w:r>
      <w:proofErr w:type="spellEnd"/>
      <w:r w:rsidRPr="001E7087">
        <w:rPr>
          <w:rFonts w:ascii="Times New Roman" w:eastAsia="Calibri" w:hAnsi="Times New Roman" w:cs="Times New Roman"/>
          <w:i/>
          <w:sz w:val="24"/>
          <w:szCs w:val="24"/>
        </w:rPr>
        <w:t xml:space="preserve"> i uređenog terena na njegovom najnižem dijelu uz pročelje građevine do najviše točke krova (sljemena).</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1.8. Nadzemna etaža je suteren, prizemlje, kat i potkrovlje.</w:t>
      </w:r>
    </w:p>
    <w:p w:rsidR="001E7087" w:rsidRPr="001E7087" w:rsidRDefault="001E7087" w:rsidP="001E7087">
      <w:pPr>
        <w:tabs>
          <w:tab w:val="left" w:pos="568"/>
          <w:tab w:val="left" w:pos="1008"/>
        </w:tabs>
        <w:spacing w:after="0"/>
        <w:jc w:val="both"/>
        <w:rPr>
          <w:rFonts w:ascii="Times New Roman" w:eastAsia="Calibri" w:hAnsi="Times New Roman" w:cs="Times New Roman"/>
          <w:sz w:val="24"/>
          <w:szCs w:val="24"/>
        </w:rPr>
      </w:pPr>
      <w:r w:rsidRPr="001E7087">
        <w:rPr>
          <w:rFonts w:ascii="Times New Roman" w:eastAsia="Calibri" w:hAnsi="Times New Roman" w:cs="Times New Roman"/>
          <w:i/>
          <w:sz w:val="24"/>
          <w:szCs w:val="24"/>
        </w:rPr>
        <w:t>1.9. Podzemna etaža je podrum.</w:t>
      </w:r>
      <w:r w:rsidRPr="001E7087">
        <w:rPr>
          <w:rFonts w:ascii="Times New Roman" w:eastAsia="Calibri" w:hAnsi="Times New Roman" w:cs="Times New Roman"/>
          <w:sz w:val="24"/>
          <w:szCs w:val="24"/>
        </w:rPr>
        <w:t xml:space="preserve"> </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1.10. Interpolacija je gradnja na građevnoj čestici koja se nalazi u kontinuirano izgrađenom nizu ugrađenih, </w:t>
      </w:r>
      <w:proofErr w:type="spellStart"/>
      <w:r w:rsidRPr="001E7087">
        <w:rPr>
          <w:rFonts w:ascii="Times New Roman" w:eastAsia="Calibri" w:hAnsi="Times New Roman" w:cs="Times New Roman"/>
          <w:i/>
          <w:sz w:val="24"/>
          <w:szCs w:val="24"/>
        </w:rPr>
        <w:t>poluugrađenih</w:t>
      </w:r>
      <w:proofErr w:type="spellEnd"/>
      <w:r w:rsidRPr="001E7087">
        <w:rPr>
          <w:rFonts w:ascii="Times New Roman" w:eastAsia="Calibri" w:hAnsi="Times New Roman" w:cs="Times New Roman"/>
          <w:i/>
          <w:sz w:val="24"/>
          <w:szCs w:val="24"/>
        </w:rPr>
        <w:t xml:space="preserve"> ili samostojećih građevina, odnosno pretežno izgrađenom predjelu. Veličina površine koja se smatra interpolacijom u pravilu se odnosi na najviše dvije neizgrađene građevne čestice.</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1.11. Građevna crta/linija je crta na građevnoj čestici od koje mora početi gradnja zgrade, a može se posebno odrediti za nadzemne i podzemne etaže, za istake i sl. </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1.12. Regulacijska crta/linija je crta koja razgraničava česticu javne namjene od čestice privatne namjene.</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lastRenderedPageBreak/>
        <w:t xml:space="preserve">1.13. </w:t>
      </w:r>
      <w:proofErr w:type="spellStart"/>
      <w:r w:rsidRPr="001E7087">
        <w:rPr>
          <w:rFonts w:ascii="Times New Roman" w:eastAsia="Calibri" w:hAnsi="Times New Roman" w:cs="Times New Roman"/>
          <w:i/>
          <w:sz w:val="24"/>
          <w:szCs w:val="24"/>
        </w:rPr>
        <w:t>Istak</w:t>
      </w:r>
      <w:proofErr w:type="spellEnd"/>
      <w:r w:rsidRPr="001E7087">
        <w:rPr>
          <w:rFonts w:ascii="Times New Roman" w:eastAsia="Calibri" w:hAnsi="Times New Roman" w:cs="Times New Roman"/>
          <w:i/>
          <w:sz w:val="24"/>
          <w:szCs w:val="24"/>
        </w:rPr>
        <w:t xml:space="preserve"> pročelja je dio pročelja zgrade koji čini funkcionalnu cjelinu s prostorom kata/katova, istaknut u odnosu na temeljnu liniju pročelja zgrade, a zatvoren s dvije, tri ili više strana prema vanjskom prostoru.</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 Građevna čestica je pretežito jedna katastarska čestica čiji oblik,veličinu i smještaj diktiraju odredbe za provođenje sukladno namjeni građevine/zgrade, a ima osiguran pristup na prometnu površinu.</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2.1. Prometna površina je površina javne namjene ,površina u vlasništvu vlasnika građevine ili površina na kojoj je osnovano pravo služnosti prolaza u svrhu pristupa do građevne čestice.</w:t>
      </w:r>
    </w:p>
    <w:p w:rsidR="001E7087" w:rsidRPr="001E7087" w:rsidRDefault="001E7087" w:rsidP="001E7087">
      <w:pPr>
        <w:tabs>
          <w:tab w:val="left" w:pos="568"/>
          <w:tab w:val="left" w:pos="1008"/>
        </w:tabs>
        <w:spacing w:after="0"/>
        <w:jc w:val="both"/>
        <w:rPr>
          <w:rFonts w:ascii="Times New Roman" w:eastAsia="Calibri" w:hAnsi="Times New Roman" w:cs="Times New Roman"/>
          <w:sz w:val="24"/>
          <w:szCs w:val="24"/>
        </w:rPr>
      </w:pPr>
      <w:r w:rsidRPr="001E7087">
        <w:rPr>
          <w:rFonts w:ascii="Times New Roman" w:eastAsia="Calibri" w:hAnsi="Times New Roman" w:cs="Times New Roman"/>
          <w:i/>
          <w:sz w:val="24"/>
          <w:szCs w:val="24"/>
        </w:rPr>
        <w:t>2.2. Zemljište pod građevinom je vertikalna projekcija svih zatvorenih, otvorenih i natkrivenih konstruktivnih dijelova građevine osim balkona, na građevnu česticu, uključivši i terase u prizemlju građevine kada su iste konstruktivni dio podzemne etaže</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sz w:val="24"/>
          <w:szCs w:val="24"/>
        </w:rPr>
        <w:t>2</w:t>
      </w:r>
      <w:r w:rsidRPr="001E7087">
        <w:rPr>
          <w:rFonts w:ascii="Times New Roman" w:eastAsia="Calibri" w:hAnsi="Times New Roman" w:cs="Times New Roman"/>
          <w:i/>
          <w:sz w:val="24"/>
          <w:szCs w:val="24"/>
        </w:rPr>
        <w:t>.3.</w:t>
      </w:r>
      <w:r w:rsidRPr="001E7087">
        <w:rPr>
          <w:rFonts w:ascii="Times New Roman" w:eastAsia="Calibri" w:hAnsi="Times New Roman" w:cs="Times New Roman"/>
          <w:sz w:val="24"/>
          <w:szCs w:val="24"/>
        </w:rPr>
        <w:t xml:space="preserve"> </w:t>
      </w:r>
      <w:r w:rsidRPr="001E7087">
        <w:rPr>
          <w:rFonts w:ascii="Times New Roman" w:eastAsia="Calibri" w:hAnsi="Times New Roman" w:cs="Times New Roman"/>
          <w:i/>
          <w:sz w:val="24"/>
          <w:szCs w:val="24"/>
        </w:rPr>
        <w:t>Koeficijent izgrađenosti (</w:t>
      </w:r>
      <w:proofErr w:type="spellStart"/>
      <w:r w:rsidRPr="001E7087">
        <w:rPr>
          <w:rFonts w:ascii="Times New Roman" w:eastAsia="Calibri" w:hAnsi="Times New Roman" w:cs="Times New Roman"/>
          <w:i/>
          <w:sz w:val="24"/>
          <w:szCs w:val="24"/>
        </w:rPr>
        <w:t>kig</w:t>
      </w:r>
      <w:proofErr w:type="spellEnd"/>
      <w:r w:rsidRPr="001E7087">
        <w:rPr>
          <w:rFonts w:ascii="Times New Roman" w:eastAsia="Calibri" w:hAnsi="Times New Roman" w:cs="Times New Roman"/>
          <w:i/>
          <w:sz w:val="24"/>
          <w:szCs w:val="24"/>
        </w:rPr>
        <w:t>) jest odnos bruto tlocrtne površine svih građevina na građevnoj čestici i ukupne površine građevne čestice. Plansku veličinu koeficijenta izgrađenosti moguće je u cijelosti iskoristiti samo ako su prethodno zadovoljeni uvjeti o minimalnoj zelenoj površini, udaljenosti građevine od međa građevne čestice te uvjetovanog broja parkirališnih/garažnih mjesta.</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2.4. Koeficijent iskorištenosti (kis) jest odnos građevinske bruto površine svih građevina na građevnoj čestici i površine građevne čestice.</w:t>
      </w:r>
    </w:p>
    <w:p w:rsidR="001E7087" w:rsidRPr="001E7087" w:rsidRDefault="001E7087" w:rsidP="001E7087">
      <w:pPr>
        <w:tabs>
          <w:tab w:val="left" w:pos="568"/>
          <w:tab w:val="left" w:pos="1008"/>
        </w:tabs>
        <w:spacing w:after="0" w:line="240" w:lineRule="auto"/>
        <w:jc w:val="both"/>
        <w:rPr>
          <w:rFonts w:ascii="Times New Roman" w:eastAsia="Times New Roman" w:hAnsi="Times New Roman" w:cs="Times New Roman"/>
          <w:i/>
          <w:sz w:val="24"/>
          <w:szCs w:val="24"/>
        </w:rPr>
      </w:pPr>
    </w:p>
    <w:p w:rsidR="001E7087" w:rsidRPr="001E7087" w:rsidRDefault="001E7087" w:rsidP="001E7087">
      <w:pPr>
        <w:tabs>
          <w:tab w:val="left" w:pos="568"/>
          <w:tab w:val="left" w:pos="1008"/>
        </w:tabs>
        <w:spacing w:after="0" w:line="240" w:lineRule="auto"/>
        <w:jc w:val="both"/>
        <w:rPr>
          <w:rFonts w:ascii="Times New Roman" w:eastAsia="Times New Roman" w:hAnsi="Times New Roman" w:cs="Times New Roman"/>
          <w:i/>
          <w:sz w:val="24"/>
          <w:szCs w:val="24"/>
        </w:rPr>
      </w:pPr>
      <w:r w:rsidRPr="001E7087">
        <w:rPr>
          <w:rFonts w:ascii="Times New Roman" w:eastAsia="Times New Roman" w:hAnsi="Times New Roman" w:cs="Times New Roman"/>
          <w:i/>
          <w:sz w:val="24"/>
          <w:szCs w:val="24"/>
        </w:rPr>
        <w:t>Građevine po načinu gradnje:</w:t>
      </w:r>
    </w:p>
    <w:p w:rsidR="001E7087" w:rsidRPr="001E7087" w:rsidRDefault="001E7087" w:rsidP="001E7087">
      <w:pPr>
        <w:tabs>
          <w:tab w:val="left" w:pos="568"/>
          <w:tab w:val="left" w:pos="1008"/>
        </w:tabs>
        <w:spacing w:after="0" w:line="240" w:lineRule="auto"/>
        <w:jc w:val="both"/>
        <w:rPr>
          <w:rFonts w:ascii="Times New Roman" w:eastAsia="Times New Roman" w:hAnsi="Times New Roman" w:cs="Times New Roman"/>
          <w:i/>
          <w:sz w:val="24"/>
          <w:szCs w:val="24"/>
        </w:rPr>
      </w:pPr>
      <w:r w:rsidRPr="001E7087">
        <w:rPr>
          <w:rFonts w:ascii="Times New Roman" w:eastAsia="Times New Roman" w:hAnsi="Times New Roman" w:cs="Times New Roman"/>
          <w:i/>
          <w:sz w:val="24"/>
          <w:szCs w:val="24"/>
        </w:rPr>
        <w:t xml:space="preserve">3.1. Slobodnostojeća građevina je građevina koja sa svih strana ima neizgrađeni prostor (vlastitu građevnu česticu ili javnu površinu); uz građevinu može biti prislonjena pomoćna građevina. </w:t>
      </w:r>
    </w:p>
    <w:p w:rsidR="001E7087" w:rsidRPr="001E7087" w:rsidRDefault="001E7087" w:rsidP="001E7087">
      <w:pPr>
        <w:tabs>
          <w:tab w:val="left" w:pos="568"/>
          <w:tab w:val="left" w:pos="1008"/>
        </w:tabs>
        <w:spacing w:after="0" w:line="240" w:lineRule="auto"/>
        <w:jc w:val="both"/>
        <w:rPr>
          <w:rFonts w:ascii="Times New Roman" w:eastAsia="Times New Roman" w:hAnsi="Times New Roman" w:cs="Times New Roman"/>
          <w:i/>
          <w:sz w:val="24"/>
          <w:szCs w:val="24"/>
        </w:rPr>
      </w:pPr>
      <w:r w:rsidRPr="001E7087">
        <w:rPr>
          <w:rFonts w:ascii="Times New Roman" w:eastAsia="Times New Roman" w:hAnsi="Times New Roman" w:cs="Times New Roman"/>
          <w:i/>
          <w:sz w:val="24"/>
          <w:szCs w:val="24"/>
        </w:rPr>
        <w:t xml:space="preserve">3.2. </w:t>
      </w:r>
      <w:proofErr w:type="spellStart"/>
      <w:r w:rsidRPr="001E7087">
        <w:rPr>
          <w:rFonts w:ascii="Times New Roman" w:eastAsia="Times New Roman" w:hAnsi="Times New Roman" w:cs="Times New Roman"/>
          <w:i/>
          <w:sz w:val="24"/>
          <w:szCs w:val="24"/>
        </w:rPr>
        <w:t>Poluugrađena</w:t>
      </w:r>
      <w:proofErr w:type="spellEnd"/>
      <w:r w:rsidRPr="001E7087">
        <w:rPr>
          <w:rFonts w:ascii="Times New Roman" w:eastAsia="Times New Roman" w:hAnsi="Times New Roman" w:cs="Times New Roman"/>
          <w:i/>
          <w:sz w:val="24"/>
          <w:szCs w:val="24"/>
        </w:rPr>
        <w:t xml:space="preserve"> građevina je građevina kojoj je jedno pročelje građeno na međi susjedne građevne čestice i na toj međi se naslanja na susjednu građevinu, a sa ostalih strana ima neizgrađen prostor (vlastitu građevnu česticu ili javnu površinu). </w:t>
      </w:r>
      <w:proofErr w:type="spellStart"/>
      <w:r w:rsidRPr="001E7087">
        <w:rPr>
          <w:rFonts w:ascii="Times New Roman" w:eastAsia="Times New Roman" w:hAnsi="Times New Roman" w:cs="Times New Roman"/>
          <w:i/>
          <w:sz w:val="24"/>
          <w:szCs w:val="24"/>
        </w:rPr>
        <w:t>Poluugrađena</w:t>
      </w:r>
      <w:proofErr w:type="spellEnd"/>
      <w:r w:rsidRPr="001E7087">
        <w:rPr>
          <w:rFonts w:ascii="Times New Roman" w:eastAsia="Times New Roman" w:hAnsi="Times New Roman" w:cs="Times New Roman"/>
          <w:i/>
          <w:sz w:val="24"/>
          <w:szCs w:val="24"/>
        </w:rPr>
        <w:t xml:space="preserve"> građevina, sa građevinom na susjednoj građevnoj čestici uz koju se gradi, može, ali i ne mora, činiti oblikovnu ili funkcionalnu cjelinu. Uvjet za gradnju </w:t>
      </w:r>
      <w:proofErr w:type="spellStart"/>
      <w:r w:rsidRPr="001E7087">
        <w:rPr>
          <w:rFonts w:ascii="Times New Roman" w:eastAsia="Times New Roman" w:hAnsi="Times New Roman" w:cs="Times New Roman"/>
          <w:i/>
          <w:sz w:val="24"/>
          <w:szCs w:val="24"/>
        </w:rPr>
        <w:t>poluugrađene</w:t>
      </w:r>
      <w:proofErr w:type="spellEnd"/>
      <w:r w:rsidRPr="001E7087">
        <w:rPr>
          <w:rFonts w:ascii="Times New Roman" w:eastAsia="Times New Roman" w:hAnsi="Times New Roman" w:cs="Times New Roman"/>
          <w:i/>
          <w:sz w:val="24"/>
          <w:szCs w:val="24"/>
        </w:rPr>
        <w:t xml:space="preserve"> građevine je da se na susjednoj građevnoj čestici, uz istu među, nalazi ili planira građevina.</w:t>
      </w:r>
    </w:p>
    <w:p w:rsidR="001E7087" w:rsidRPr="001E7087" w:rsidRDefault="001E7087" w:rsidP="001E7087">
      <w:pPr>
        <w:tabs>
          <w:tab w:val="left" w:pos="568"/>
          <w:tab w:val="left" w:pos="1008"/>
        </w:tabs>
        <w:spacing w:after="0" w:line="240" w:lineRule="auto"/>
        <w:jc w:val="both"/>
        <w:rPr>
          <w:rFonts w:ascii="Times New Roman" w:eastAsia="Times New Roman" w:hAnsi="Times New Roman" w:cs="Times New Roman"/>
          <w:i/>
          <w:sz w:val="24"/>
          <w:szCs w:val="24"/>
        </w:rPr>
      </w:pPr>
      <w:r w:rsidRPr="001E7087">
        <w:rPr>
          <w:rFonts w:ascii="Times New Roman" w:eastAsia="Times New Roman" w:hAnsi="Times New Roman" w:cs="Times New Roman"/>
          <w:i/>
          <w:sz w:val="24"/>
          <w:szCs w:val="24"/>
        </w:rPr>
        <w:t xml:space="preserve">3.3. Dvojne građevine su </w:t>
      </w:r>
      <w:proofErr w:type="spellStart"/>
      <w:r w:rsidRPr="001E7087">
        <w:rPr>
          <w:rFonts w:ascii="Times New Roman" w:eastAsia="Times New Roman" w:hAnsi="Times New Roman" w:cs="Times New Roman"/>
          <w:i/>
          <w:sz w:val="24"/>
          <w:szCs w:val="24"/>
        </w:rPr>
        <w:t>poluugrađene</w:t>
      </w:r>
      <w:proofErr w:type="spellEnd"/>
      <w:r w:rsidRPr="001E7087">
        <w:rPr>
          <w:rFonts w:ascii="Times New Roman" w:eastAsia="Times New Roman" w:hAnsi="Times New Roman" w:cs="Times New Roman"/>
          <w:i/>
          <w:sz w:val="24"/>
          <w:szCs w:val="24"/>
        </w:rPr>
        <w:t xml:space="preserve"> građevine istovrsnih arhitektonskih karakteristika, jednim pročeljem građene na međi građevne čestice i na toj međi se naslanjaju jedna na drugu, a sa ostalih strana imaju neizgrađen prostor (vlastitu građevnu česticu ili javnu površinu). Dvojne građevine čine oblikovnu ili funkcionalnu cjelinu.</w:t>
      </w:r>
    </w:p>
    <w:p w:rsidR="001E7087" w:rsidRPr="001E7087" w:rsidRDefault="001E7087" w:rsidP="001E7087">
      <w:pPr>
        <w:tabs>
          <w:tab w:val="left" w:pos="568"/>
          <w:tab w:val="left" w:pos="1008"/>
        </w:tabs>
        <w:spacing w:after="0" w:line="240" w:lineRule="auto"/>
        <w:jc w:val="both"/>
        <w:rPr>
          <w:rFonts w:ascii="Times New Roman" w:eastAsia="Times New Roman" w:hAnsi="Times New Roman" w:cs="Times New Roman"/>
          <w:i/>
          <w:sz w:val="24"/>
          <w:szCs w:val="24"/>
        </w:rPr>
      </w:pPr>
      <w:r w:rsidRPr="001E7087">
        <w:rPr>
          <w:rFonts w:ascii="Times New Roman" w:eastAsia="Times New Roman" w:hAnsi="Times New Roman" w:cs="Times New Roman"/>
          <w:i/>
          <w:sz w:val="24"/>
          <w:szCs w:val="24"/>
        </w:rPr>
        <w:t>3.4. Ugrađena građevina je građevina kojoj se dvije strane nalaze na međama građevne čestice i na tim stranama se naslanja na susjedne građevine, a s drugih strana ima neizgrađeni prostor (vlastitu građevnu česticu ili javnu površinu).</w:t>
      </w:r>
    </w:p>
    <w:p w:rsidR="001E7087" w:rsidRPr="001E7087" w:rsidRDefault="001E7087" w:rsidP="001E7087">
      <w:pPr>
        <w:tabs>
          <w:tab w:val="left" w:pos="568"/>
          <w:tab w:val="left" w:pos="1008"/>
        </w:tabs>
        <w:spacing w:after="0" w:line="240" w:lineRule="auto"/>
        <w:jc w:val="both"/>
        <w:rPr>
          <w:rFonts w:ascii="Times New Roman" w:eastAsia="Times New Roman" w:hAnsi="Times New Roman" w:cs="Times New Roman"/>
          <w:i/>
          <w:sz w:val="24"/>
          <w:szCs w:val="24"/>
        </w:rPr>
      </w:pPr>
      <w:r w:rsidRPr="001E7087">
        <w:rPr>
          <w:rFonts w:ascii="Times New Roman" w:eastAsia="Times New Roman" w:hAnsi="Times New Roman" w:cs="Times New Roman"/>
          <w:i/>
          <w:sz w:val="24"/>
          <w:szCs w:val="24"/>
        </w:rPr>
        <w:t xml:space="preserve">3.5. Niz je skupina od tri ili više građevina (dvije krajnje </w:t>
      </w:r>
      <w:proofErr w:type="spellStart"/>
      <w:r w:rsidRPr="001E7087">
        <w:rPr>
          <w:rFonts w:ascii="Times New Roman" w:eastAsia="Times New Roman" w:hAnsi="Times New Roman" w:cs="Times New Roman"/>
          <w:i/>
          <w:sz w:val="24"/>
          <w:szCs w:val="24"/>
        </w:rPr>
        <w:t>poluugrađene</w:t>
      </w:r>
      <w:proofErr w:type="spellEnd"/>
      <w:r w:rsidRPr="001E7087">
        <w:rPr>
          <w:rFonts w:ascii="Times New Roman" w:eastAsia="Times New Roman" w:hAnsi="Times New Roman" w:cs="Times New Roman"/>
          <w:i/>
          <w:sz w:val="24"/>
          <w:szCs w:val="24"/>
        </w:rPr>
        <w:t xml:space="preserve"> i jedne ili više ugrađenih) koje čine oblikovnu arhitektonsko-urbanističku cjelinu.</w:t>
      </w:r>
    </w:p>
    <w:p w:rsidR="001E7087" w:rsidRPr="001E7087" w:rsidRDefault="001E7087" w:rsidP="001E7087">
      <w:pPr>
        <w:tabs>
          <w:tab w:val="left" w:pos="568"/>
          <w:tab w:val="left" w:pos="1008"/>
        </w:tabs>
        <w:spacing w:after="0" w:line="240" w:lineRule="auto"/>
        <w:jc w:val="both"/>
        <w:rPr>
          <w:rFonts w:ascii="Times New Roman" w:eastAsia="Times New Roman" w:hAnsi="Times New Roman" w:cs="Times New Roman"/>
          <w:i/>
          <w:sz w:val="24"/>
          <w:szCs w:val="24"/>
        </w:rPr>
      </w:pPr>
    </w:p>
    <w:p w:rsidR="001E7087" w:rsidRPr="001E7087" w:rsidRDefault="001E7087" w:rsidP="001E7087">
      <w:pPr>
        <w:tabs>
          <w:tab w:val="left" w:pos="568"/>
          <w:tab w:val="left" w:pos="1008"/>
        </w:tabs>
        <w:spacing w:after="0" w:line="240" w:lineRule="auto"/>
        <w:jc w:val="both"/>
        <w:rPr>
          <w:rFonts w:ascii="Times New Roman" w:eastAsia="Times New Roman" w:hAnsi="Times New Roman" w:cs="Times New Roman"/>
          <w:i/>
          <w:sz w:val="24"/>
          <w:szCs w:val="24"/>
        </w:rPr>
      </w:pPr>
      <w:r w:rsidRPr="001E7087">
        <w:rPr>
          <w:rFonts w:ascii="Times New Roman" w:eastAsia="Times New Roman" w:hAnsi="Times New Roman" w:cs="Times New Roman"/>
          <w:i/>
          <w:sz w:val="24"/>
          <w:szCs w:val="24"/>
        </w:rPr>
        <w:t>Građevine po namjeni:</w:t>
      </w:r>
    </w:p>
    <w:p w:rsidR="001E7087" w:rsidRPr="001E7087" w:rsidRDefault="001E7087" w:rsidP="001E7087">
      <w:pPr>
        <w:tabs>
          <w:tab w:val="left" w:pos="567"/>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4.1. Stambene zgrade:</w:t>
      </w:r>
    </w:p>
    <w:p w:rsidR="001E7087" w:rsidRPr="001E7087" w:rsidRDefault="001E7087" w:rsidP="001E7087">
      <w:pPr>
        <w:tabs>
          <w:tab w:val="left" w:pos="568"/>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4.1.1.</w:t>
      </w:r>
      <w:r w:rsidRPr="001E7087">
        <w:rPr>
          <w:rFonts w:ascii="Times New Roman" w:eastAsia="Calibri" w:hAnsi="Times New Roman" w:cs="Times New Roman"/>
          <w:i/>
          <w:sz w:val="24"/>
          <w:szCs w:val="24"/>
        </w:rPr>
        <w:tab/>
        <w:t xml:space="preserve"> Individualna stambena zgrada je stambena zgrada s najviše tri stambene jedinice, odnosno samostalne uporabne cjeline.</w:t>
      </w:r>
    </w:p>
    <w:p w:rsidR="001E7087" w:rsidRPr="001E7087" w:rsidRDefault="001E7087" w:rsidP="001E7087">
      <w:pPr>
        <w:tabs>
          <w:tab w:val="left" w:pos="567"/>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4.1.2.Višestambena zgrada je stambena zgrada s više od tri stambene jedinice, odnosno samostalne uporabne cjeline. </w:t>
      </w:r>
    </w:p>
    <w:p w:rsidR="001E7087" w:rsidRPr="001E7087" w:rsidRDefault="001E7087" w:rsidP="001E7087">
      <w:pPr>
        <w:tabs>
          <w:tab w:val="left" w:pos="567"/>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4.1.3. Građevine za odmor i povremeno stanovanje.</w:t>
      </w:r>
    </w:p>
    <w:p w:rsidR="001E7087" w:rsidRPr="001E7087" w:rsidRDefault="001E7087" w:rsidP="001E7087">
      <w:pPr>
        <w:tabs>
          <w:tab w:val="left" w:pos="567"/>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lastRenderedPageBreak/>
        <w:t>4.2. Pomoćne građevine jesu građevine čija namjena upotpunjuje namjenu osnovne zgrade i/ili služe redovitoj uporabi zgrade (garaže, drvarnice, spremišta, prostori za rad za energetski i ekološki neopasnu proizvodnju bez nepovoljnog utjecaja na stanovanje, pomoćne prostorije, kotlovnice, plinske stanice, vrtne sjenice, ljetne kuhinje, bazeni, roštilji i sl.).</w:t>
      </w:r>
    </w:p>
    <w:p w:rsidR="001E7087" w:rsidRPr="001E7087" w:rsidRDefault="001E7087" w:rsidP="001E7087">
      <w:pPr>
        <w:tabs>
          <w:tab w:val="left" w:pos="567"/>
          <w:tab w:val="left" w:pos="1008"/>
        </w:tabs>
        <w:spacing w:after="0"/>
        <w:jc w:val="both"/>
        <w:rPr>
          <w:rFonts w:ascii="Times New Roman" w:eastAsia="Calibri" w:hAnsi="Times New Roman" w:cs="Times New Roman"/>
          <w:i/>
          <w:sz w:val="24"/>
          <w:szCs w:val="24"/>
        </w:rPr>
      </w:pPr>
    </w:p>
    <w:p w:rsidR="001E7087" w:rsidRPr="001E7087" w:rsidRDefault="001E7087" w:rsidP="001E7087">
      <w:pPr>
        <w:tabs>
          <w:tab w:val="left" w:pos="567"/>
          <w:tab w:val="left" w:pos="1008"/>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4.3.</w:t>
      </w:r>
      <w:r w:rsidRPr="001E7087">
        <w:rPr>
          <w:rFonts w:ascii="Times New Roman" w:eastAsia="Calibri" w:hAnsi="Times New Roman" w:cs="Times New Roman"/>
          <w:sz w:val="24"/>
          <w:szCs w:val="24"/>
        </w:rPr>
        <w:t xml:space="preserve"> G</w:t>
      </w:r>
      <w:r w:rsidRPr="001E7087">
        <w:rPr>
          <w:rFonts w:ascii="Times New Roman" w:eastAsia="Calibri" w:hAnsi="Times New Roman" w:cs="Times New Roman"/>
          <w:i/>
          <w:sz w:val="24"/>
          <w:szCs w:val="24"/>
        </w:rPr>
        <w:t>rađevine javne i društvene namjene su građevine namijenjene obavljanju djelatnosti u području društvenih djelatnosti (odgoja, obrazovanja, prosvjete, znanosti, kulture, sporta, zdravstva i socijalne skrbi), radu državnih tijela i organizacija, tijela i organizacija lokalne i područne (regionalne) samouprave, pravnih osoba s javnim ovlastima i udruga građana i vjerskih zajednica.  Zgrada javne namjene je zgrada ili dio zgrade koju koristi tijelo javne vlasti za obavljanje svojih poslova, zgrada ili dio zgrade za stanovanje zajednice te zgrada ili dio zgrade koja nije stambena u kojoj boravi više ljudi ili u kojoj se pruža usluga većem broju ljudi</w:t>
      </w:r>
    </w:p>
    <w:p w:rsidR="001E7087" w:rsidRPr="001E7087" w:rsidRDefault="001E7087" w:rsidP="001E7087">
      <w:pPr>
        <w:tabs>
          <w:tab w:val="left" w:pos="567"/>
          <w:tab w:val="left" w:pos="1008"/>
        </w:tabs>
        <w:spacing w:after="0"/>
        <w:jc w:val="both"/>
        <w:rPr>
          <w:rFonts w:ascii="Times New Roman" w:eastAsia="Calibri" w:hAnsi="Times New Roman" w:cs="Times New Roman"/>
          <w:i/>
          <w:sz w:val="24"/>
          <w:szCs w:val="24"/>
        </w:rPr>
      </w:pPr>
    </w:p>
    <w:p w:rsidR="001E7087" w:rsidRPr="001E7087" w:rsidRDefault="001E7087" w:rsidP="001E7087">
      <w:pPr>
        <w:tabs>
          <w:tab w:val="left" w:pos="567"/>
        </w:tabs>
        <w:spacing w:after="0" w:line="240" w:lineRule="auto"/>
        <w:jc w:val="both"/>
        <w:rPr>
          <w:rFonts w:ascii="Times New Roman" w:eastAsia="Times New Roman" w:hAnsi="Times New Roman" w:cs="Times New Roman"/>
          <w:i/>
          <w:sz w:val="24"/>
          <w:szCs w:val="24"/>
        </w:rPr>
      </w:pPr>
      <w:r w:rsidRPr="001E7087">
        <w:rPr>
          <w:rFonts w:ascii="Times New Roman" w:eastAsia="Times New Roman" w:hAnsi="Times New Roman" w:cs="Times New Roman"/>
          <w:i/>
          <w:sz w:val="24"/>
          <w:szCs w:val="24"/>
        </w:rPr>
        <w:t>4.4.</w:t>
      </w:r>
      <w:r w:rsidRPr="001E7087">
        <w:rPr>
          <w:rFonts w:ascii="Times New Roman" w:eastAsia="Times New Roman" w:hAnsi="Times New Roman" w:cs="Times New Roman"/>
          <w:sz w:val="24"/>
          <w:szCs w:val="24"/>
          <w:lang w:eastAsia="hr-HR"/>
        </w:rPr>
        <w:t xml:space="preserve"> </w:t>
      </w:r>
      <w:r w:rsidRPr="001E7087">
        <w:rPr>
          <w:rFonts w:ascii="Times New Roman" w:eastAsia="Times New Roman" w:hAnsi="Times New Roman" w:cs="Times New Roman"/>
          <w:i/>
          <w:sz w:val="24"/>
          <w:szCs w:val="24"/>
        </w:rPr>
        <w:t>Prateće građevine su građevine u funkciji cijeloga građevinskog područja i slijedeće namjene: (proizvodne, poslovne, ugostiteljsko-turističke, sportsko-rekreacijske i druge namjene), a ne samo u funkciji pojedinačne građevine osnovne namjene. Takve se građevine mogu graditi kao samostalne, na zasebnim građevinskim česticama unutar pripadajućega građevnog područja označenog kao pretežito stambenog.</w:t>
      </w:r>
    </w:p>
    <w:p w:rsidR="001E7087" w:rsidRPr="001E7087" w:rsidRDefault="001E7087" w:rsidP="001E7087">
      <w:pPr>
        <w:tabs>
          <w:tab w:val="left" w:pos="567"/>
        </w:tabs>
        <w:spacing w:after="0" w:line="240" w:lineRule="auto"/>
        <w:jc w:val="both"/>
        <w:rPr>
          <w:rFonts w:ascii="Times New Roman" w:eastAsia="Times New Roman" w:hAnsi="Times New Roman" w:cs="Times New Roman"/>
          <w:i/>
          <w:sz w:val="24"/>
          <w:szCs w:val="24"/>
        </w:rPr>
      </w:pPr>
    </w:p>
    <w:p w:rsidR="001E7087" w:rsidRPr="001E7087" w:rsidRDefault="001E7087" w:rsidP="001E7087">
      <w:pPr>
        <w:tabs>
          <w:tab w:val="left" w:pos="567"/>
        </w:tabs>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4.5. Poljoprivredne zgrade su:</w:t>
      </w:r>
    </w:p>
    <w:p w:rsidR="001E7087" w:rsidRPr="001E7087" w:rsidRDefault="001E7087" w:rsidP="00D66E61">
      <w:pPr>
        <w:numPr>
          <w:ilvl w:val="0"/>
          <w:numId w:val="14"/>
        </w:numPr>
        <w:tabs>
          <w:tab w:val="left" w:pos="567"/>
        </w:tabs>
        <w:spacing w:after="0" w:line="240" w:lineRule="auto"/>
        <w:ind w:left="567"/>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Poljoprivredne zgrade bez izvora zagađenja jesu sjenici, pčelinjaci, staklenici, plastenici, gljivarnici, spremišta poljoprivrednih proizvoda, strojeva, alata, i sl.</w:t>
      </w:r>
    </w:p>
    <w:p w:rsidR="001E7087" w:rsidRPr="001E7087" w:rsidRDefault="001E7087" w:rsidP="00D66E61">
      <w:pPr>
        <w:numPr>
          <w:ilvl w:val="0"/>
          <w:numId w:val="14"/>
        </w:numPr>
        <w:tabs>
          <w:tab w:val="left" w:pos="567"/>
        </w:tabs>
        <w:spacing w:after="0" w:line="240" w:lineRule="auto"/>
        <w:ind w:left="567"/>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Poljoprivredne zgrade s izvorima zagađenja su staje, kokošinjci, svinjci, kunićnjaci i sl.</w:t>
      </w:r>
    </w:p>
    <w:p w:rsidR="001E7087" w:rsidRPr="001E7087" w:rsidRDefault="001E7087" w:rsidP="00D66E61">
      <w:pPr>
        <w:numPr>
          <w:ilvl w:val="0"/>
          <w:numId w:val="14"/>
        </w:numPr>
        <w:tabs>
          <w:tab w:val="left" w:pos="567"/>
        </w:tabs>
        <w:spacing w:after="0" w:line="240" w:lineRule="auto"/>
        <w:ind w:left="567"/>
        <w:jc w:val="both"/>
        <w:rPr>
          <w:rFonts w:ascii="Times New Roman" w:eastAsia="Times New Roman" w:hAnsi="Times New Roman" w:cs="Times New Roman"/>
          <w:i/>
          <w:sz w:val="24"/>
          <w:szCs w:val="24"/>
        </w:rPr>
      </w:pPr>
      <w:r w:rsidRPr="001E7087">
        <w:rPr>
          <w:rFonts w:ascii="Times New Roman" w:eastAsia="Times New Roman" w:hAnsi="Times New Roman" w:cs="Times New Roman"/>
          <w:i/>
          <w:sz w:val="24"/>
          <w:szCs w:val="24"/>
        </w:rPr>
        <w:t>Klijeti - kućica u vinogradu ili voćnjaku za spremanje alata i povremeni boravak.“</w:t>
      </w:r>
    </w:p>
    <w:p w:rsidR="001E7087" w:rsidRPr="001E7087" w:rsidRDefault="001E7087" w:rsidP="001E7087">
      <w:pPr>
        <w:tabs>
          <w:tab w:val="left" w:pos="568"/>
          <w:tab w:val="left" w:pos="1008"/>
        </w:tabs>
        <w:spacing w:after="120"/>
        <w:ind w:left="567"/>
        <w:jc w:val="both"/>
        <w:rPr>
          <w:rFonts w:ascii="Times New Roman" w:eastAsia="Calibri" w:hAnsi="Times New Roman" w:cs="Times New Roman"/>
          <w:i/>
          <w:sz w:val="24"/>
          <w:szCs w:val="24"/>
        </w:rPr>
      </w:pPr>
    </w:p>
    <w:p w:rsidR="001E7087" w:rsidRPr="001E7087" w:rsidRDefault="001E7087" w:rsidP="001E7087">
      <w:pPr>
        <w:widowControl w:val="0"/>
        <w:autoSpaceDE w:val="0"/>
        <w:autoSpaceDN w:val="0"/>
        <w:adjustRightInd w:val="0"/>
        <w:spacing w:before="2"/>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 xml:space="preserve">U članku 7. </w:t>
      </w:r>
      <w:r w:rsidRPr="001E7087">
        <w:rPr>
          <w:rFonts w:ascii="Times New Roman" w:eastAsia="Calibri" w:hAnsi="Times New Roman" w:cs="Times New Roman"/>
          <w:sz w:val="24"/>
          <w:szCs w:val="24"/>
        </w:rPr>
        <w:t xml:space="preserve">naslova„1. </w:t>
      </w:r>
      <w:bookmarkStart w:id="1" w:name="_Toc128207018"/>
      <w:r w:rsidRPr="001E7087">
        <w:rPr>
          <w:rFonts w:ascii="Times New Roman" w:eastAsia="Calibri" w:hAnsi="Times New Roman" w:cs="Times New Roman"/>
          <w:sz w:val="24"/>
          <w:szCs w:val="24"/>
        </w:rPr>
        <w:t>UVJETI ZA ODREĐIVANJE NAMJENA POVRŠINA</w:t>
      </w:r>
      <w:bookmarkEnd w:id="1"/>
      <w:r w:rsidRPr="001E7087">
        <w:rPr>
          <w:rFonts w:ascii="Times New Roman" w:eastAsia="Calibri" w:hAnsi="Times New Roman" w:cs="Times New Roman"/>
          <w:sz w:val="24"/>
          <w:szCs w:val="24"/>
        </w:rPr>
        <w:t>“ tekst stavaka (1),(2), (4), se zadržava, a mijenja se tekst po slijedećim stavcima ;</w:t>
      </w:r>
    </w:p>
    <w:p w:rsidR="001E7087" w:rsidRPr="001E7087" w:rsidRDefault="001E7087" w:rsidP="00D66E61">
      <w:pPr>
        <w:numPr>
          <w:ilvl w:val="0"/>
          <w:numId w:val="19"/>
        </w:numPr>
        <w:spacing w:after="0" w:line="240" w:lineRule="auto"/>
        <w:ind w:left="426" w:hanging="284"/>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(3</w:t>
      </w:r>
      <w:r w:rsidRPr="001E7087">
        <w:rPr>
          <w:rFonts w:ascii="Times New Roman" w:eastAsia="Calibri" w:hAnsi="Times New Roman" w:cs="Times New Roman"/>
          <w:sz w:val="24"/>
          <w:szCs w:val="24"/>
        </w:rPr>
        <w:t>) mijenja se tekst navoda pod „(a) Razvoj i uređenje površina naselja“ i isti glasi:</w:t>
      </w: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ab/>
      </w:r>
    </w:p>
    <w:p w:rsidR="001E7087" w:rsidRPr="001E7087" w:rsidRDefault="001E7087" w:rsidP="00D66E61">
      <w:pPr>
        <w:numPr>
          <w:ilvl w:val="0"/>
          <w:numId w:val="14"/>
        </w:numPr>
        <w:tabs>
          <w:tab w:val="left" w:pos="567"/>
        </w:tabs>
        <w:spacing w:after="0" w:line="240" w:lineRule="auto"/>
        <w:ind w:left="567"/>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„Izgrađeni dio građevinskog područja naselja (žuto-</w:t>
      </w:r>
      <w:proofErr w:type="spellStart"/>
      <w:r w:rsidRPr="001E7087">
        <w:rPr>
          <w:rFonts w:ascii="Times New Roman" w:eastAsia="Calibri" w:hAnsi="Times New Roman" w:cs="Times New Roman"/>
          <w:i/>
          <w:sz w:val="24"/>
          <w:szCs w:val="24"/>
        </w:rPr>
        <w:t>solid</w:t>
      </w:r>
      <w:proofErr w:type="spellEnd"/>
      <w:r w:rsidRPr="001E7087">
        <w:rPr>
          <w:rFonts w:ascii="Times New Roman" w:eastAsia="Calibri" w:hAnsi="Times New Roman" w:cs="Times New Roman"/>
          <w:i/>
          <w:sz w:val="24"/>
          <w:szCs w:val="24"/>
        </w:rPr>
        <w:t xml:space="preserve"> GP)</w:t>
      </w:r>
    </w:p>
    <w:p w:rsidR="001E7087" w:rsidRPr="001E7087" w:rsidRDefault="001E7087" w:rsidP="00D66E61">
      <w:pPr>
        <w:numPr>
          <w:ilvl w:val="0"/>
          <w:numId w:val="14"/>
        </w:numPr>
        <w:tabs>
          <w:tab w:val="left" w:pos="567"/>
        </w:tabs>
        <w:spacing w:after="0" w:line="240" w:lineRule="auto"/>
        <w:ind w:left="567"/>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Neizgrađeni dio građevinskog područja naselja: kao uređena područja(žuto-raster GP)“.</w:t>
      </w:r>
    </w:p>
    <w:p w:rsidR="001E7087" w:rsidRPr="001E7087" w:rsidRDefault="001E7087" w:rsidP="001E7087">
      <w:pPr>
        <w:spacing w:after="0" w:line="240" w:lineRule="auto"/>
        <w:ind w:left="283"/>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a ostali tekst stavka zadržava se u cijelosti.</w:t>
      </w:r>
    </w:p>
    <w:p w:rsidR="001E7087" w:rsidRPr="001E7087" w:rsidRDefault="001E7087" w:rsidP="001E7087">
      <w:pPr>
        <w:tabs>
          <w:tab w:val="left" w:pos="567"/>
        </w:tabs>
        <w:spacing w:after="0" w:line="240" w:lineRule="auto"/>
        <w:ind w:left="567"/>
        <w:jc w:val="both"/>
        <w:rPr>
          <w:rFonts w:ascii="Times New Roman" w:eastAsia="Calibri" w:hAnsi="Times New Roman" w:cs="Times New Roman"/>
          <w:i/>
          <w:sz w:val="24"/>
          <w:szCs w:val="24"/>
        </w:rPr>
      </w:pPr>
    </w:p>
    <w:p w:rsidR="001E7087" w:rsidRPr="001E7087" w:rsidRDefault="001E7087" w:rsidP="00D66E61">
      <w:pPr>
        <w:numPr>
          <w:ilvl w:val="0"/>
          <w:numId w:val="19"/>
        </w:numPr>
        <w:spacing w:after="0" w:line="240" w:lineRule="auto"/>
        <w:ind w:left="426" w:hanging="284"/>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stavku (5) </w:t>
      </w:r>
      <w:r w:rsidRPr="001E7087">
        <w:rPr>
          <w:rFonts w:ascii="Times New Roman" w:eastAsia="Calibri" w:hAnsi="Times New Roman" w:cs="Times New Roman"/>
          <w:sz w:val="24"/>
          <w:szCs w:val="24"/>
        </w:rPr>
        <w:t>briše se tekst: „teritorija Općine Gornji Bogićevci“, a ostali tekst stavka zadržava se u cijelosti.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 xml:space="preserve">U članku 8. </w:t>
      </w:r>
      <w:r w:rsidRPr="001E7087">
        <w:rPr>
          <w:rFonts w:ascii="Times New Roman" w:eastAsia="Calibri" w:hAnsi="Times New Roman" w:cs="Times New Roman"/>
          <w:sz w:val="24"/>
          <w:szCs w:val="24"/>
        </w:rPr>
        <w:t>naslova„1. UVJETI ZA ODREĐIVANJE NAMJENA POVRŠINA“ tekst stavaka (1) se zadržava, a mijenja se tekst :</w:t>
      </w:r>
    </w:p>
    <w:p w:rsidR="001E7087" w:rsidRPr="001E7087" w:rsidRDefault="001E7087" w:rsidP="00D66E61">
      <w:pPr>
        <w:numPr>
          <w:ilvl w:val="0"/>
          <w:numId w:val="19"/>
        </w:numPr>
        <w:spacing w:after="0" w:line="240" w:lineRule="auto"/>
        <w:ind w:left="426" w:hanging="284"/>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(2</w:t>
      </w:r>
      <w:r w:rsidRPr="001E7087">
        <w:rPr>
          <w:rFonts w:ascii="Times New Roman" w:eastAsia="Calibri" w:hAnsi="Times New Roman" w:cs="Times New Roman"/>
          <w:sz w:val="24"/>
          <w:szCs w:val="24"/>
        </w:rPr>
        <w:t xml:space="preserve">) mijenja se broj članka  „42“ , brojem : </w:t>
      </w:r>
      <w:r w:rsidRPr="001E7087">
        <w:rPr>
          <w:rFonts w:ascii="Times New Roman" w:eastAsia="Calibri" w:hAnsi="Times New Roman" w:cs="Times New Roman"/>
          <w:i/>
          <w:sz w:val="24"/>
          <w:szCs w:val="24"/>
        </w:rPr>
        <w:t>„44“,</w:t>
      </w:r>
      <w:r w:rsidRPr="001E7087">
        <w:rPr>
          <w:rFonts w:ascii="Times New Roman" w:eastAsia="Calibri" w:hAnsi="Times New Roman" w:cs="Times New Roman"/>
          <w:sz w:val="24"/>
          <w:szCs w:val="24"/>
        </w:rPr>
        <w:t xml:space="preserve"> a ostali tekst stavka zadržava se u cijelosti.</w:t>
      </w:r>
    </w:p>
    <w:p w:rsidR="001E7087" w:rsidRPr="001E7087" w:rsidRDefault="001E7087" w:rsidP="001E7087">
      <w:pPr>
        <w:spacing w:after="0" w:line="240" w:lineRule="auto"/>
        <w:ind w:left="426"/>
        <w:jc w:val="both"/>
        <w:rPr>
          <w:rFonts w:ascii="Times New Roman" w:eastAsia="Calibri" w:hAnsi="Times New Roman" w:cs="Times New Roman"/>
          <w:i/>
          <w:sz w:val="24"/>
          <w:szCs w:val="24"/>
        </w:rPr>
      </w:pPr>
    </w:p>
    <w:p w:rsidR="001E7087" w:rsidRPr="001E7087" w:rsidRDefault="001E7087" w:rsidP="001E7087">
      <w:pPr>
        <w:spacing w:after="0"/>
        <w:ind w:left="1080"/>
        <w:contextualSpacing/>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b/>
          <w:sz w:val="24"/>
          <w:szCs w:val="24"/>
        </w:rPr>
      </w:pPr>
      <w:r w:rsidRPr="001E7087">
        <w:rPr>
          <w:rFonts w:ascii="Times New Roman" w:eastAsia="Calibri" w:hAnsi="Times New Roman" w:cs="Times New Roman"/>
          <w:sz w:val="24"/>
          <w:szCs w:val="24"/>
        </w:rPr>
        <w:t>Mijenja se tekst</w:t>
      </w:r>
      <w:r w:rsidRPr="001E7087">
        <w:rPr>
          <w:rFonts w:ascii="Times New Roman" w:eastAsia="Calibri" w:hAnsi="Times New Roman" w:cs="Times New Roman"/>
          <w:b/>
          <w:sz w:val="24"/>
          <w:szCs w:val="24"/>
        </w:rPr>
        <w:t xml:space="preserve">  članka 10. </w:t>
      </w:r>
      <w:r w:rsidRPr="001E7087">
        <w:rPr>
          <w:rFonts w:ascii="Times New Roman" w:eastAsia="Calibri" w:hAnsi="Times New Roman" w:cs="Times New Roman"/>
          <w:sz w:val="24"/>
          <w:szCs w:val="24"/>
        </w:rPr>
        <w:t>naslova :„2.UVJETI ZA UREĐENJE PROSTORA, 2.1.GRAĐEVINE OD VAŽNOSTI ZA DRŽAVU I ŽUPANIJU“ i isti glasi:</w:t>
      </w:r>
      <w:r w:rsidRPr="001E7087">
        <w:rPr>
          <w:rFonts w:ascii="Times New Roman" w:eastAsia="Calibri" w:hAnsi="Times New Roman" w:cs="Times New Roman"/>
          <w:b/>
          <w:sz w:val="24"/>
          <w:szCs w:val="24"/>
        </w:rPr>
        <w:t xml:space="preserve"> </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center"/>
        <w:rPr>
          <w:rFonts w:ascii="Times New Roman" w:eastAsia="Calibri" w:hAnsi="Times New Roman" w:cs="Times New Roman"/>
          <w:b/>
          <w:sz w:val="24"/>
          <w:szCs w:val="24"/>
        </w:rPr>
      </w:pPr>
      <w:r w:rsidRPr="001E7087">
        <w:rPr>
          <w:rFonts w:ascii="Times New Roman" w:eastAsia="Calibri" w:hAnsi="Times New Roman" w:cs="Times New Roman"/>
          <w:b/>
          <w:sz w:val="24"/>
          <w:szCs w:val="24"/>
        </w:rPr>
        <w:t>„Članak 10.</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Prostorni plan utvrđuje slijedeća područja  i građevine od važnosti za Državu i Županiju:</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w:t>
      </w:r>
      <w:r w:rsidRPr="001E7087">
        <w:rPr>
          <w:rFonts w:ascii="Times New Roman" w:eastAsia="Calibri" w:hAnsi="Times New Roman" w:cs="Times New Roman"/>
          <w:i/>
          <w:sz w:val="24"/>
          <w:szCs w:val="24"/>
        </w:rPr>
        <w:tab/>
        <w:t>Područja i građevine od važnosti za Državu na području Općine:</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postojeća autocesta A3 (Zagreb - Lipovac),</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državna cesta D5  G.P. Terezino Polje (gr. R. Mađarske) - Virovitica - V. Zdenci - Daruvar - Okučani- G.P. St. Gradiška (gr. BiH).</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Planirana državna cesta - brza cesta Gr. R. Mađarske -Virovitica - Okučani - Gr. BiH </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željeznička pruga od značaja za međunarodni promet M104 (Novska-Vinkovci-</w:t>
      </w:r>
      <w:proofErr w:type="spellStart"/>
      <w:r w:rsidRPr="001E7087">
        <w:rPr>
          <w:rFonts w:ascii="Times New Roman" w:eastAsia="Calibri" w:hAnsi="Times New Roman" w:cs="Times New Roman"/>
          <w:i/>
          <w:sz w:val="24"/>
          <w:szCs w:val="24"/>
        </w:rPr>
        <w:t>Tovarnik</w:t>
      </w:r>
      <w:proofErr w:type="spellEnd"/>
      <w:r w:rsidRPr="001E7087">
        <w:rPr>
          <w:rFonts w:ascii="Times New Roman" w:eastAsia="Calibri" w:hAnsi="Times New Roman" w:cs="Times New Roman"/>
          <w:i/>
          <w:sz w:val="24"/>
          <w:szCs w:val="24"/>
        </w:rPr>
        <w:t>-Državna granica (Šid),</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postojeći i planirani međunarodni i magistralni telekomunikacijski vodovi,</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postojeće i planirane mjesne centrale (UPS),</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magistralni i spojni putovi te mjesne telekomunikacijske mreže,</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građevine za prijenos električne energije - dalekovod 110 kV i 35 </w:t>
      </w:r>
      <w:proofErr w:type="spellStart"/>
      <w:r w:rsidRPr="001E7087">
        <w:rPr>
          <w:rFonts w:ascii="Times New Roman" w:eastAsia="Calibri" w:hAnsi="Times New Roman" w:cs="Times New Roman"/>
          <w:i/>
          <w:sz w:val="24"/>
          <w:szCs w:val="24"/>
        </w:rPr>
        <w:t>Kv</w:t>
      </w:r>
      <w:proofErr w:type="spellEnd"/>
      <w:r w:rsidRPr="001E7087">
        <w:rPr>
          <w:rFonts w:ascii="Times New Roman" w:eastAsia="Calibri" w:hAnsi="Times New Roman" w:cs="Times New Roman"/>
          <w:i/>
          <w:sz w:val="24"/>
          <w:szCs w:val="24"/>
        </w:rPr>
        <w:t>,</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Postojeći Jadranski naftovod (JANAF),</w:t>
      </w:r>
      <w:r w:rsidRPr="001E7087">
        <w:rPr>
          <w:rFonts w:ascii="Times New Roman" w:eastAsia="Calibri" w:hAnsi="Times New Roman" w:cs="Times New Roman"/>
          <w:i/>
          <w:sz w:val="24"/>
          <w:szCs w:val="24"/>
        </w:rPr>
        <w:tab/>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Planirani naftovod PEOP,</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Planirani  višenamjenski međunarodni </w:t>
      </w:r>
      <w:proofErr w:type="spellStart"/>
      <w:r w:rsidRPr="001E7087">
        <w:rPr>
          <w:rFonts w:ascii="Times New Roman" w:eastAsia="Calibri" w:hAnsi="Times New Roman" w:cs="Times New Roman"/>
          <w:i/>
          <w:sz w:val="24"/>
          <w:szCs w:val="24"/>
        </w:rPr>
        <w:t>produktovod</w:t>
      </w:r>
      <w:proofErr w:type="spellEnd"/>
      <w:r w:rsidRPr="001E7087">
        <w:rPr>
          <w:rFonts w:ascii="Times New Roman" w:eastAsia="Calibri" w:hAnsi="Times New Roman" w:cs="Times New Roman"/>
          <w:i/>
          <w:sz w:val="24"/>
          <w:szCs w:val="24"/>
        </w:rPr>
        <w:t xml:space="preserve">, </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Postojeći magistralni plinovod Kutina –Slavonski Brod DN 600/75,</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planirani visokotlačni magistralni plinovod Kozarac- </w:t>
      </w:r>
      <w:proofErr w:type="spellStart"/>
      <w:r w:rsidRPr="001E7087">
        <w:rPr>
          <w:rFonts w:ascii="Times New Roman" w:eastAsia="Calibri" w:hAnsi="Times New Roman" w:cs="Times New Roman"/>
          <w:i/>
          <w:sz w:val="24"/>
          <w:szCs w:val="24"/>
        </w:rPr>
        <w:t>Slobodnica</w:t>
      </w:r>
      <w:proofErr w:type="spellEnd"/>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Postojeći regionalni vodovod,</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_Eksploatacija mineralnih sirovina</w:t>
      </w:r>
    </w:p>
    <w:p w:rsidR="001E7087" w:rsidRPr="001E7087" w:rsidRDefault="001E7087" w:rsidP="001E7087">
      <w:pPr>
        <w:spacing w:after="0"/>
        <w:ind w:left="426"/>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w:t>
      </w:r>
      <w:r w:rsidRPr="001E7087">
        <w:rPr>
          <w:rFonts w:ascii="Times New Roman" w:eastAsia="Calibri" w:hAnsi="Times New Roman" w:cs="Times New Roman"/>
          <w:i/>
          <w:sz w:val="24"/>
          <w:szCs w:val="24"/>
        </w:rPr>
        <w:tab/>
        <w:t xml:space="preserve">Područja i građevine od važnosti za Brodsko-posavsku županiju na  području Općine: </w:t>
      </w:r>
    </w:p>
    <w:p w:rsidR="001E7087" w:rsidRPr="001E7087" w:rsidRDefault="001E7087" w:rsidP="00D66E61">
      <w:pPr>
        <w:numPr>
          <w:ilvl w:val="0"/>
          <w:numId w:val="17"/>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Postojeće županijske ceste s potrebnim rekonstrukcijama: </w:t>
      </w:r>
    </w:p>
    <w:p w:rsidR="001E7087" w:rsidRPr="001E7087" w:rsidRDefault="001E7087" w:rsidP="001E7087">
      <w:p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a)Ž4158 - (Okučani (D5) - Kosovac - Medari - Nova Gradiška - S. </w:t>
      </w:r>
      <w:proofErr w:type="spellStart"/>
      <w:r w:rsidRPr="001E7087">
        <w:rPr>
          <w:rFonts w:ascii="Times New Roman" w:eastAsia="Calibri" w:hAnsi="Times New Roman" w:cs="Times New Roman"/>
          <w:i/>
          <w:sz w:val="24"/>
          <w:szCs w:val="24"/>
        </w:rPr>
        <w:t>P.Selo</w:t>
      </w:r>
      <w:proofErr w:type="spellEnd"/>
      <w:r w:rsidRPr="001E7087">
        <w:rPr>
          <w:rFonts w:ascii="Times New Roman" w:eastAsia="Calibri" w:hAnsi="Times New Roman" w:cs="Times New Roman"/>
          <w:i/>
          <w:sz w:val="24"/>
          <w:szCs w:val="24"/>
        </w:rPr>
        <w:t xml:space="preserve"> - Vrbova - </w:t>
      </w:r>
      <w:proofErr w:type="spellStart"/>
      <w:r w:rsidRPr="001E7087">
        <w:rPr>
          <w:rFonts w:ascii="Times New Roman" w:eastAsia="Calibri" w:hAnsi="Times New Roman" w:cs="Times New Roman"/>
          <w:i/>
          <w:sz w:val="24"/>
          <w:szCs w:val="24"/>
        </w:rPr>
        <w:t>Batrina</w:t>
      </w:r>
      <w:proofErr w:type="spellEnd"/>
      <w:r w:rsidRPr="001E7087">
        <w:rPr>
          <w:rFonts w:ascii="Times New Roman" w:eastAsia="Calibri" w:hAnsi="Times New Roman" w:cs="Times New Roman"/>
          <w:i/>
          <w:sz w:val="24"/>
          <w:szCs w:val="24"/>
        </w:rPr>
        <w:t xml:space="preserve"> (D49)),</w:t>
      </w:r>
    </w:p>
    <w:p w:rsidR="001E7087" w:rsidRPr="001E7087" w:rsidRDefault="001E7087" w:rsidP="001E7087">
      <w:p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b)Ž4154 - (</w:t>
      </w:r>
      <w:proofErr w:type="spellStart"/>
      <w:r w:rsidRPr="001E7087">
        <w:rPr>
          <w:rFonts w:ascii="Times New Roman" w:eastAsia="Calibri" w:hAnsi="Times New Roman" w:cs="Times New Roman"/>
          <w:i/>
          <w:sz w:val="24"/>
          <w:szCs w:val="24"/>
        </w:rPr>
        <w:t>Ratkovac</w:t>
      </w:r>
      <w:proofErr w:type="spellEnd"/>
      <w:r w:rsidRPr="001E7087">
        <w:rPr>
          <w:rFonts w:ascii="Times New Roman" w:eastAsia="Calibri" w:hAnsi="Times New Roman" w:cs="Times New Roman"/>
          <w:i/>
          <w:sz w:val="24"/>
          <w:szCs w:val="24"/>
        </w:rPr>
        <w:t xml:space="preserve"> - </w:t>
      </w:r>
      <w:proofErr w:type="spellStart"/>
      <w:r w:rsidRPr="001E7087">
        <w:rPr>
          <w:rFonts w:ascii="Times New Roman" w:eastAsia="Calibri" w:hAnsi="Times New Roman" w:cs="Times New Roman"/>
          <w:i/>
          <w:sz w:val="24"/>
          <w:szCs w:val="24"/>
        </w:rPr>
        <w:t>Smrtić</w:t>
      </w:r>
      <w:proofErr w:type="spellEnd"/>
      <w:r w:rsidRPr="001E7087">
        <w:rPr>
          <w:rFonts w:ascii="Times New Roman" w:eastAsia="Calibri" w:hAnsi="Times New Roman" w:cs="Times New Roman"/>
          <w:i/>
          <w:sz w:val="24"/>
          <w:szCs w:val="24"/>
        </w:rPr>
        <w:t xml:space="preserve"> –Ž4581),</w:t>
      </w:r>
    </w:p>
    <w:p w:rsidR="001E7087" w:rsidRPr="001E7087" w:rsidRDefault="001E7087" w:rsidP="001E7087">
      <w:p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c)Ž4155 - (Ž4158 - Dragalić - Donji Bogićevci (L42016)),</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Postojeće lokalne ceste :</w:t>
      </w:r>
    </w:p>
    <w:p w:rsidR="001E7087" w:rsidRPr="001E7087" w:rsidRDefault="001E7087" w:rsidP="001E7087">
      <w:p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a)Dionica lokalne ceste L42015 (Ž4176 (</w:t>
      </w:r>
      <w:proofErr w:type="spellStart"/>
      <w:r w:rsidRPr="001E7087">
        <w:rPr>
          <w:rFonts w:ascii="Times New Roman" w:eastAsia="Calibri" w:hAnsi="Times New Roman" w:cs="Times New Roman"/>
          <w:i/>
          <w:sz w:val="24"/>
          <w:szCs w:val="24"/>
        </w:rPr>
        <w:t>Gređani</w:t>
      </w:r>
      <w:proofErr w:type="spellEnd"/>
      <w:r w:rsidRPr="001E7087">
        <w:rPr>
          <w:rFonts w:ascii="Times New Roman" w:eastAsia="Calibri" w:hAnsi="Times New Roman" w:cs="Times New Roman"/>
          <w:i/>
          <w:sz w:val="24"/>
          <w:szCs w:val="24"/>
        </w:rPr>
        <w:t>) - D5),</w:t>
      </w:r>
    </w:p>
    <w:p w:rsidR="001E7087" w:rsidRPr="001E7087" w:rsidRDefault="001E7087" w:rsidP="001E7087">
      <w:p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b)Dionica lokalne ceste L42054 - (L42055 – </w:t>
      </w:r>
      <w:proofErr w:type="spellStart"/>
      <w:r w:rsidRPr="001E7087">
        <w:rPr>
          <w:rFonts w:ascii="Times New Roman" w:eastAsia="Calibri" w:hAnsi="Times New Roman" w:cs="Times New Roman"/>
          <w:i/>
          <w:sz w:val="24"/>
          <w:szCs w:val="24"/>
        </w:rPr>
        <w:t>Šagovina</w:t>
      </w:r>
      <w:proofErr w:type="spellEnd"/>
      <w:r w:rsidRPr="001E7087">
        <w:rPr>
          <w:rFonts w:ascii="Times New Roman" w:eastAsia="Calibri" w:hAnsi="Times New Roman" w:cs="Times New Roman"/>
          <w:i/>
          <w:sz w:val="24"/>
          <w:szCs w:val="24"/>
        </w:rPr>
        <w:t xml:space="preserve"> Cernička (Ž4139)) </w:t>
      </w:r>
    </w:p>
    <w:p w:rsidR="001E7087" w:rsidRPr="001E7087" w:rsidRDefault="001E7087" w:rsidP="001E7087">
      <w:p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c)Dionica lokalne ceste L42055 - ( </w:t>
      </w:r>
      <w:proofErr w:type="spellStart"/>
      <w:r w:rsidRPr="001E7087">
        <w:rPr>
          <w:rFonts w:ascii="Times New Roman" w:eastAsia="Calibri" w:hAnsi="Times New Roman" w:cs="Times New Roman"/>
          <w:i/>
          <w:sz w:val="24"/>
          <w:szCs w:val="24"/>
        </w:rPr>
        <w:t>Šagovina</w:t>
      </w:r>
      <w:proofErr w:type="spellEnd"/>
      <w:r w:rsidRPr="001E7087">
        <w:rPr>
          <w:rFonts w:ascii="Times New Roman" w:eastAsia="Calibri" w:hAnsi="Times New Roman" w:cs="Times New Roman"/>
          <w:i/>
          <w:sz w:val="24"/>
          <w:szCs w:val="24"/>
        </w:rPr>
        <w:t xml:space="preserve"> </w:t>
      </w:r>
      <w:proofErr w:type="spellStart"/>
      <w:r w:rsidRPr="001E7087">
        <w:rPr>
          <w:rFonts w:ascii="Times New Roman" w:eastAsia="Calibri" w:hAnsi="Times New Roman" w:cs="Times New Roman"/>
          <w:i/>
          <w:sz w:val="24"/>
          <w:szCs w:val="24"/>
        </w:rPr>
        <w:t>Mašička</w:t>
      </w:r>
      <w:proofErr w:type="spellEnd"/>
      <w:r w:rsidRPr="001E7087">
        <w:rPr>
          <w:rFonts w:ascii="Times New Roman" w:eastAsia="Calibri" w:hAnsi="Times New Roman" w:cs="Times New Roman"/>
          <w:i/>
          <w:sz w:val="24"/>
          <w:szCs w:val="24"/>
        </w:rPr>
        <w:t xml:space="preserve">- </w:t>
      </w:r>
      <w:proofErr w:type="spellStart"/>
      <w:r w:rsidRPr="001E7087">
        <w:rPr>
          <w:rFonts w:ascii="Times New Roman" w:eastAsia="Calibri" w:hAnsi="Times New Roman" w:cs="Times New Roman"/>
          <w:i/>
          <w:sz w:val="24"/>
          <w:szCs w:val="24"/>
        </w:rPr>
        <w:t>Trnava</w:t>
      </w:r>
      <w:proofErr w:type="spellEnd"/>
      <w:r w:rsidRPr="001E7087">
        <w:rPr>
          <w:rFonts w:ascii="Times New Roman" w:eastAsia="Calibri" w:hAnsi="Times New Roman" w:cs="Times New Roman"/>
          <w:i/>
          <w:sz w:val="24"/>
          <w:szCs w:val="24"/>
        </w:rPr>
        <w:t>(Ž4158)) ,</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proofErr w:type="spellStart"/>
      <w:r w:rsidRPr="001E7087">
        <w:rPr>
          <w:rFonts w:ascii="Times New Roman" w:eastAsia="Calibri" w:hAnsi="Times New Roman" w:cs="Times New Roman"/>
          <w:i/>
          <w:sz w:val="24"/>
          <w:szCs w:val="24"/>
        </w:rPr>
        <w:t>Letjelište</w:t>
      </w:r>
      <w:proofErr w:type="spellEnd"/>
      <w:r w:rsidRPr="001E7087">
        <w:rPr>
          <w:rFonts w:ascii="Times New Roman" w:eastAsia="Calibri" w:hAnsi="Times New Roman" w:cs="Times New Roman"/>
          <w:i/>
          <w:sz w:val="24"/>
          <w:szCs w:val="24"/>
        </w:rPr>
        <w:t xml:space="preserve"> : postojeća lokacija i planirana </w:t>
      </w:r>
      <w:proofErr w:type="spellStart"/>
      <w:r w:rsidRPr="001E7087">
        <w:rPr>
          <w:rFonts w:ascii="Times New Roman" w:eastAsia="Calibri" w:hAnsi="Times New Roman" w:cs="Times New Roman"/>
          <w:i/>
          <w:sz w:val="24"/>
          <w:szCs w:val="24"/>
        </w:rPr>
        <w:t>Dubovac</w:t>
      </w:r>
      <w:proofErr w:type="spellEnd"/>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Akumulacije i retencije na vodotocima u prigorskom dijelu Općine</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Građevine za melioracijsku odvodnju površina </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Sustavi lateralnih kanala za obranu od poplava</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Vodoopskrbni sustav Gornji Bogićevci</w:t>
      </w:r>
    </w:p>
    <w:p w:rsidR="001E7087" w:rsidRPr="001E7087" w:rsidRDefault="001E7087" w:rsidP="00D66E61">
      <w:pPr>
        <w:numPr>
          <w:ilvl w:val="0"/>
          <w:numId w:val="16"/>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Sustav odvodnje otpadnih voda Gornji Bogićevci</w:t>
      </w:r>
    </w:p>
    <w:p w:rsidR="001E7087" w:rsidRPr="001E7087" w:rsidRDefault="001E7087" w:rsidP="001E7087">
      <w:pPr>
        <w:spacing w:after="0"/>
        <w:ind w:left="426"/>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shd w:val="clear" w:color="auto" w:fill="BFBFBF"/>
        </w:rPr>
      </w:pPr>
      <w:r w:rsidRPr="001E7087">
        <w:rPr>
          <w:rFonts w:ascii="Times New Roman" w:eastAsia="Calibri" w:hAnsi="Times New Roman" w:cs="Times New Roman"/>
          <w:i/>
          <w:sz w:val="24"/>
          <w:szCs w:val="24"/>
        </w:rPr>
        <w:t>(3)</w:t>
      </w:r>
      <w:r w:rsidRPr="001E7087">
        <w:rPr>
          <w:rFonts w:ascii="Times New Roman" w:eastAsia="Calibri" w:hAnsi="Times New Roman" w:cs="Times New Roman"/>
          <w:i/>
          <w:sz w:val="24"/>
          <w:szCs w:val="24"/>
        </w:rPr>
        <w:tab/>
        <w:t>Uvjeti za uređenje prostora, akti provedbe prostornog plana utvrđuju se temeljem odredbi Zakona o prostornom uređenju te posebnih zakona i propisa, sukladno važećim prostornim planovima i uvjetima iz procjene utjecaja tog zahvata na okoliš prema posebnim propisima Zakona i zaštiti okoliša (Studije utjecaja na okoliš, procjene o potrebi studije, ocjene prihvatljivosti na ekološku mrežu).</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lastRenderedPageBreak/>
        <w:t>(4)</w:t>
      </w:r>
      <w:r w:rsidRPr="001E7087">
        <w:rPr>
          <w:rFonts w:ascii="Times New Roman" w:eastAsia="Calibri" w:hAnsi="Times New Roman" w:cs="Times New Roman"/>
          <w:i/>
          <w:sz w:val="24"/>
          <w:szCs w:val="24"/>
        </w:rPr>
        <w:tab/>
        <w:t>Lokacijski uvjeti za građevine od važnosti za državu iz stavka 1. ovog članka utvrdit će se temeljem stručnih podloga i studija utjecaja na okoliš prema važećim zakonskim propisima.</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(5)</w:t>
      </w:r>
      <w:r w:rsidRPr="001E7087">
        <w:rPr>
          <w:rFonts w:ascii="Times New Roman" w:eastAsia="Calibri" w:hAnsi="Times New Roman" w:cs="Times New Roman"/>
          <w:i/>
          <w:sz w:val="24"/>
          <w:szCs w:val="24"/>
        </w:rPr>
        <w:tab/>
        <w:t>Građevine od važnosti za Županiju iz stavka (2) ovog članka realiziraju se temeljem lokacijskih uvjeta definiranim kroz akte za provedbu plana:</w:t>
      </w:r>
    </w:p>
    <w:p w:rsidR="001E7087" w:rsidRPr="001E7087" w:rsidRDefault="001E7087" w:rsidP="00D66E61">
      <w:pPr>
        <w:numPr>
          <w:ilvl w:val="0"/>
          <w:numId w:val="20"/>
        </w:numPr>
        <w:spacing w:after="0"/>
        <w:ind w:left="426"/>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stručne podloge i studije utjecaja na okoliš  za značajne prometno-infrastrukturne sustave i objekte, , procjene o potrebi studije, ocjene prihvatljivosti na ekološku mrežu ,u skladu s uvjetima važećih propisa.“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11. </w:t>
      </w:r>
      <w:r w:rsidRPr="001E7087">
        <w:rPr>
          <w:rFonts w:ascii="Times New Roman" w:eastAsia="Calibri" w:hAnsi="Times New Roman" w:cs="Times New Roman"/>
          <w:sz w:val="24"/>
          <w:szCs w:val="24"/>
        </w:rPr>
        <w:t>naslova: „2.2.</w:t>
      </w:r>
      <w:r w:rsidRPr="001E7087">
        <w:rPr>
          <w:rFonts w:ascii="Times New Roman" w:eastAsia="Calibri" w:hAnsi="Times New Roman" w:cs="Times New Roman"/>
          <w:sz w:val="24"/>
          <w:szCs w:val="24"/>
        </w:rPr>
        <w:tab/>
        <w:t>GRAĐEVINSKA PODRUČJA NASELJA, 2.2.1.</w:t>
      </w:r>
      <w:r w:rsidRPr="001E7087">
        <w:rPr>
          <w:rFonts w:ascii="Times New Roman" w:eastAsia="Calibri" w:hAnsi="Times New Roman" w:cs="Times New Roman"/>
          <w:sz w:val="24"/>
          <w:szCs w:val="24"/>
        </w:rPr>
        <w:tab/>
        <w:t>Općenito“ tekst stavaka (2), (3),(4).i (5) se zadržava, a mijenja se tekst po slijedećim stavcima ;</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w:t>
      </w:r>
      <w:r w:rsidRPr="001E7087">
        <w:rPr>
          <w:rFonts w:ascii="Times New Roman" w:eastAsia="Calibri" w:hAnsi="Times New Roman" w:cs="Times New Roman"/>
          <w:sz w:val="24"/>
          <w:szCs w:val="24"/>
        </w:rPr>
        <w:t xml:space="preserve"> U </w:t>
      </w:r>
      <w:r w:rsidRPr="001E7087">
        <w:rPr>
          <w:rFonts w:ascii="Times New Roman" w:eastAsia="Calibri" w:hAnsi="Times New Roman" w:cs="Times New Roman"/>
          <w:b/>
          <w:sz w:val="24"/>
          <w:szCs w:val="24"/>
        </w:rPr>
        <w:t>stavku (1</w:t>
      </w:r>
      <w:r w:rsidRPr="001E7087">
        <w:rPr>
          <w:rFonts w:ascii="Times New Roman" w:eastAsia="Calibri" w:hAnsi="Times New Roman" w:cs="Times New Roman"/>
          <w:sz w:val="24"/>
          <w:szCs w:val="24"/>
        </w:rPr>
        <w:t>) iza postojećeg teksta koji se zadržava, dodaje se novi koji glasi:</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„Izgrađeno građevinsko područje naselja smatra se uređeno građevinsko područje. Neizgrađena građevinska područja se definiraju kao uređena  prikazana su na kartografskim prikazima MJ 1:5000. Za izgrađeni dio građevinski područja, kao i neizgrađeni uređeni dio građevinskog područja gradnja se definira neposrednim provođenjem odredbi ovog Prostornog plana.</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Odredbe ovog Plana sadrže uvjete provedbe sukladne detaljnošću urbanističkog plana uređenja. „ </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w:t>
      </w:r>
      <w:r w:rsidRPr="001E7087">
        <w:rPr>
          <w:rFonts w:ascii="Times New Roman" w:eastAsia="Calibri" w:hAnsi="Times New Roman" w:cs="Times New Roman"/>
          <w:sz w:val="24"/>
          <w:szCs w:val="24"/>
        </w:rPr>
        <w:t xml:space="preserve"> briše se teksta </w:t>
      </w:r>
      <w:r w:rsidRPr="001E7087">
        <w:rPr>
          <w:rFonts w:ascii="Times New Roman" w:eastAsia="Calibri" w:hAnsi="Times New Roman" w:cs="Times New Roman"/>
          <w:b/>
          <w:sz w:val="24"/>
          <w:szCs w:val="24"/>
        </w:rPr>
        <w:t>stavka (6</w:t>
      </w:r>
      <w:r w:rsidRPr="001E7087">
        <w:rPr>
          <w:rFonts w:ascii="Times New Roman" w:eastAsia="Calibri" w:hAnsi="Times New Roman" w:cs="Times New Roman"/>
          <w:sz w:val="24"/>
          <w:szCs w:val="24"/>
        </w:rPr>
        <w:t>) i (</w:t>
      </w:r>
      <w:r w:rsidRPr="001E7087">
        <w:rPr>
          <w:rFonts w:ascii="Times New Roman" w:eastAsia="Calibri" w:hAnsi="Times New Roman" w:cs="Times New Roman"/>
          <w:b/>
          <w:sz w:val="24"/>
          <w:szCs w:val="24"/>
        </w:rPr>
        <w:t>7</w:t>
      </w:r>
      <w:r w:rsidRPr="001E7087">
        <w:rPr>
          <w:rFonts w:ascii="Times New Roman" w:eastAsia="Calibri" w:hAnsi="Times New Roman" w:cs="Times New Roman"/>
          <w:sz w:val="24"/>
          <w:szCs w:val="24"/>
        </w:rPr>
        <w:t>).</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12. </w:t>
      </w:r>
      <w:r w:rsidRPr="001E7087">
        <w:rPr>
          <w:rFonts w:ascii="Times New Roman" w:eastAsia="Calibri" w:hAnsi="Times New Roman" w:cs="Times New Roman"/>
          <w:sz w:val="24"/>
          <w:szCs w:val="24"/>
        </w:rPr>
        <w:t>naslova: „ 2.2.2.Namjena građevinskog područja“ mijenja se tekst stavaka ;</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line="240" w:lineRule="auto"/>
        <w:ind w:left="425"/>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w:t>
      </w:r>
      <w:r w:rsidRPr="001E7087">
        <w:rPr>
          <w:rFonts w:ascii="Times New Roman" w:eastAsia="Calibri" w:hAnsi="Times New Roman" w:cs="Times New Roman"/>
          <w:sz w:val="24"/>
          <w:szCs w:val="24"/>
        </w:rPr>
        <w:t xml:space="preserve"> U </w:t>
      </w:r>
      <w:r w:rsidRPr="001E7087">
        <w:rPr>
          <w:rFonts w:ascii="Times New Roman" w:eastAsia="Calibri" w:hAnsi="Times New Roman" w:cs="Times New Roman"/>
          <w:b/>
          <w:sz w:val="24"/>
          <w:szCs w:val="24"/>
        </w:rPr>
        <w:t>stavku (1)</w:t>
      </w:r>
      <w:r w:rsidRPr="001E7087">
        <w:rPr>
          <w:rFonts w:ascii="Times New Roman" w:eastAsia="Calibri" w:hAnsi="Times New Roman" w:cs="Times New Roman"/>
          <w:sz w:val="24"/>
          <w:szCs w:val="24"/>
        </w:rPr>
        <w:t xml:space="preserve"> iza postojećeg teksta: „(1) Građevinska područja naselja iz članka 5. ovih Odredbi koji se zadržava“ dodaje se novi koji glasi:</w:t>
      </w:r>
    </w:p>
    <w:p w:rsidR="001E7087" w:rsidRPr="001E7087" w:rsidRDefault="001E7087" w:rsidP="001E7087">
      <w:pPr>
        <w:spacing w:after="0" w:line="240" w:lineRule="auto"/>
        <w:ind w:left="425"/>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„a označena žutom bojom i oznakom GP na kartografskim prikazima MJ 1:5000“,</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line="240" w:lineRule="auto"/>
        <w:ind w:left="425"/>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a ostali tekst stavka  koji slijedi zadržava se u cijelosti.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line="240" w:lineRule="auto"/>
        <w:ind w:left="425"/>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 xml:space="preserve">- </w:t>
      </w: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stavku (3</w:t>
      </w:r>
      <w:r w:rsidRPr="001E7087">
        <w:rPr>
          <w:rFonts w:ascii="Times New Roman" w:eastAsia="Calibri" w:hAnsi="Times New Roman" w:cs="Times New Roman"/>
          <w:sz w:val="24"/>
          <w:szCs w:val="24"/>
        </w:rPr>
        <w:t>) briše se dio teksta koji glasi:</w:t>
      </w:r>
    </w:p>
    <w:p w:rsidR="001E7087" w:rsidRPr="001E7087" w:rsidRDefault="001E7087" w:rsidP="001E7087">
      <w:pPr>
        <w:spacing w:after="0" w:line="240" w:lineRule="auto"/>
        <w:ind w:left="425"/>
        <w:jc w:val="both"/>
        <w:rPr>
          <w:rFonts w:ascii="Times New Roman" w:eastAsia="Calibri" w:hAnsi="Times New Roman" w:cs="Times New Roman"/>
          <w:b/>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dok se detaljnije razgraničenje kao i određivanje namjene pojedine zone ili njezinog dijela provodi na nižoj planskoj razini u okviru UPU-a, samo za dio područja naselja Gornji Bogićevci“</w:t>
      </w:r>
    </w:p>
    <w:p w:rsidR="001E7087" w:rsidRPr="001E7087" w:rsidRDefault="001E7087" w:rsidP="001E7087">
      <w:pPr>
        <w:spacing w:after="0"/>
        <w:jc w:val="both"/>
        <w:rPr>
          <w:rFonts w:ascii="Times New Roman" w:eastAsia="Calibri" w:hAnsi="Times New Roman" w:cs="Times New Roman"/>
          <w:dstrike/>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13. </w:t>
      </w:r>
      <w:r w:rsidRPr="001E7087">
        <w:rPr>
          <w:rFonts w:ascii="Times New Roman" w:eastAsia="Calibri" w:hAnsi="Times New Roman" w:cs="Times New Roman"/>
          <w:sz w:val="24"/>
          <w:szCs w:val="24"/>
        </w:rPr>
        <w:t>naslova: „2.2.3. Komunalna opremljenost građevinskih područja“ tekst stavaka (1),(2), (3) se zadržava, a mijenja se tekst po slijedećim stavcima ;</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w:t>
      </w:r>
      <w:r w:rsidRPr="001E7087">
        <w:rPr>
          <w:rFonts w:ascii="Times New Roman" w:eastAsia="Calibri" w:hAnsi="Times New Roman" w:cs="Times New Roman"/>
          <w:sz w:val="24"/>
          <w:szCs w:val="24"/>
        </w:rPr>
        <w:t xml:space="preserve"> U </w:t>
      </w:r>
      <w:r w:rsidRPr="001E7087">
        <w:rPr>
          <w:rFonts w:ascii="Times New Roman" w:eastAsia="Calibri" w:hAnsi="Times New Roman" w:cs="Times New Roman"/>
          <w:b/>
          <w:sz w:val="24"/>
          <w:szCs w:val="24"/>
        </w:rPr>
        <w:t>stavku (4)</w:t>
      </w:r>
      <w:r w:rsidRPr="001E7087">
        <w:rPr>
          <w:rFonts w:ascii="Times New Roman" w:eastAsia="Calibri" w:hAnsi="Times New Roman" w:cs="Times New Roman"/>
          <w:sz w:val="24"/>
          <w:szCs w:val="24"/>
        </w:rPr>
        <w:t xml:space="preserve"> iza postojećeg teksta koji se zadržava: „ (4)Kod prilaza na državnu, županijsku ili lokalnu cestu, u postupku izdavanja lokacijske dozvole“ dodaje se novi koji glasi:</w:t>
      </w:r>
    </w:p>
    <w:p w:rsidR="001E7087" w:rsidRPr="001E7087" w:rsidRDefault="001E7087" w:rsidP="001E7087">
      <w:pPr>
        <w:spacing w:after="0" w:line="240" w:lineRule="auto"/>
        <w:ind w:left="426"/>
        <w:jc w:val="both"/>
        <w:rPr>
          <w:rFonts w:ascii="Times New Roman" w:eastAsia="Calibri" w:hAnsi="Times New Roman" w:cs="Times New Roman"/>
          <w:dstrike/>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lastRenderedPageBreak/>
        <w:t xml:space="preserve">„/akta za provedbu prostornog plana“,  </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i mijenja se pojam : „javnu prometnu površinu“ pojmom: „</w:t>
      </w:r>
      <w:r w:rsidRPr="001E7087">
        <w:rPr>
          <w:rFonts w:ascii="Times New Roman" w:eastAsia="Calibri" w:hAnsi="Times New Roman" w:cs="Times New Roman"/>
          <w:i/>
          <w:sz w:val="24"/>
          <w:szCs w:val="24"/>
        </w:rPr>
        <w:t>prometnu površinu“,</w:t>
      </w:r>
    </w:p>
    <w:p w:rsidR="001E7087" w:rsidRPr="001E7087" w:rsidRDefault="001E7087" w:rsidP="001E7087">
      <w:pPr>
        <w:spacing w:after="0" w:line="240" w:lineRule="auto"/>
        <w:ind w:left="425"/>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a ostali tekst stavka  zadržava se u cijelosti.</w:t>
      </w:r>
    </w:p>
    <w:p w:rsidR="001E7087" w:rsidRPr="001E7087" w:rsidRDefault="001E7087" w:rsidP="001E7087">
      <w:pPr>
        <w:spacing w:after="0" w:line="240" w:lineRule="auto"/>
        <w:ind w:left="426"/>
        <w:jc w:val="both"/>
        <w:rPr>
          <w:rFonts w:ascii="Times New Roman" w:eastAsia="Calibri" w:hAnsi="Times New Roman" w:cs="Times New Roman"/>
          <w:dstrike/>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w:t>
      </w:r>
      <w:r w:rsidRPr="001E7087">
        <w:rPr>
          <w:rFonts w:ascii="Times New Roman" w:eastAsia="Calibri" w:hAnsi="Times New Roman" w:cs="Times New Roman"/>
          <w:sz w:val="24"/>
          <w:szCs w:val="24"/>
        </w:rPr>
        <w:t xml:space="preserve"> U </w:t>
      </w:r>
      <w:r w:rsidRPr="001E7087">
        <w:rPr>
          <w:rFonts w:ascii="Times New Roman" w:eastAsia="Calibri" w:hAnsi="Times New Roman" w:cs="Times New Roman"/>
          <w:b/>
          <w:sz w:val="24"/>
          <w:szCs w:val="24"/>
        </w:rPr>
        <w:t>stavku (5)</w:t>
      </w:r>
      <w:r w:rsidRPr="001E7087">
        <w:rPr>
          <w:rFonts w:ascii="Times New Roman" w:eastAsia="Calibri" w:hAnsi="Times New Roman" w:cs="Times New Roman"/>
          <w:sz w:val="24"/>
          <w:szCs w:val="24"/>
        </w:rPr>
        <w:t xml:space="preserve"> i mijenja se pojam : „lokacijske dozvole“ pojmom: „</w:t>
      </w:r>
      <w:r w:rsidRPr="001E7087">
        <w:rPr>
          <w:rFonts w:ascii="Times New Roman" w:eastAsia="Calibri" w:hAnsi="Times New Roman" w:cs="Times New Roman"/>
          <w:i/>
          <w:sz w:val="24"/>
          <w:szCs w:val="24"/>
        </w:rPr>
        <w:t>akta za provedbu prostornog plana“ ,</w:t>
      </w:r>
      <w:r w:rsidRPr="001E7087">
        <w:rPr>
          <w:rFonts w:ascii="Times New Roman" w:eastAsia="Calibri" w:hAnsi="Times New Roman" w:cs="Times New Roman"/>
          <w:sz w:val="24"/>
          <w:szCs w:val="24"/>
        </w:rPr>
        <w:t>a ostali tekst stavka  zadržava se u cijelosti.</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Ispred</w:t>
      </w:r>
      <w:r w:rsidRPr="001E7087">
        <w:rPr>
          <w:rFonts w:ascii="Times New Roman" w:eastAsia="Calibri" w:hAnsi="Times New Roman" w:cs="Times New Roman"/>
          <w:b/>
          <w:sz w:val="24"/>
          <w:szCs w:val="24"/>
        </w:rPr>
        <w:t xml:space="preserve"> članku 14. </w:t>
      </w:r>
      <w:r w:rsidRPr="001E7087">
        <w:rPr>
          <w:rFonts w:ascii="Times New Roman" w:eastAsia="Calibri" w:hAnsi="Times New Roman" w:cs="Times New Roman"/>
          <w:sz w:val="24"/>
          <w:szCs w:val="24"/>
        </w:rPr>
        <w:t>naslova: „</w:t>
      </w:r>
      <w:r w:rsidRPr="001E7087">
        <w:rPr>
          <w:rFonts w:ascii="Times New Roman" w:eastAsia="Calibri" w:hAnsi="Times New Roman" w:cs="Times New Roman"/>
          <w:b/>
          <w:sz w:val="24"/>
          <w:szCs w:val="24"/>
        </w:rPr>
        <w:t xml:space="preserve">2.2.4. Uvjeti za gradnju </w:t>
      </w:r>
      <w:proofErr w:type="spellStart"/>
      <w:r w:rsidRPr="001E7087">
        <w:rPr>
          <w:rFonts w:ascii="Times New Roman" w:eastAsia="Calibri" w:hAnsi="Times New Roman" w:cs="Times New Roman"/>
          <w:b/>
          <w:sz w:val="24"/>
          <w:szCs w:val="24"/>
        </w:rPr>
        <w:t>jednoobiteljskih</w:t>
      </w:r>
      <w:proofErr w:type="spellEnd"/>
      <w:r w:rsidRPr="001E7087">
        <w:rPr>
          <w:rFonts w:ascii="Times New Roman" w:eastAsia="Calibri" w:hAnsi="Times New Roman" w:cs="Times New Roman"/>
          <w:b/>
          <w:sz w:val="24"/>
          <w:szCs w:val="24"/>
        </w:rPr>
        <w:t>/</w:t>
      </w:r>
      <w:proofErr w:type="spellStart"/>
      <w:r w:rsidRPr="001E7087">
        <w:rPr>
          <w:rFonts w:ascii="Times New Roman" w:eastAsia="Calibri" w:hAnsi="Times New Roman" w:cs="Times New Roman"/>
          <w:b/>
          <w:sz w:val="24"/>
          <w:szCs w:val="24"/>
        </w:rPr>
        <w:t>višeobiteljskih</w:t>
      </w:r>
      <w:proofErr w:type="spellEnd"/>
      <w:r w:rsidRPr="001E7087">
        <w:rPr>
          <w:rFonts w:ascii="Times New Roman" w:eastAsia="Calibri" w:hAnsi="Times New Roman" w:cs="Times New Roman"/>
          <w:b/>
          <w:sz w:val="24"/>
          <w:szCs w:val="24"/>
        </w:rPr>
        <w:t xml:space="preserve"> objekata stambene i mješovite namjene“ </w:t>
      </w:r>
      <w:r w:rsidRPr="001E7087">
        <w:rPr>
          <w:rFonts w:ascii="Times New Roman" w:eastAsia="Calibri" w:hAnsi="Times New Roman" w:cs="Times New Roman"/>
          <w:sz w:val="24"/>
          <w:szCs w:val="24"/>
        </w:rPr>
        <w:t>mijenja se novim koji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 xml:space="preserve">„2.2.4. Uvjeti za gradnju individualne i </w:t>
      </w:r>
      <w:proofErr w:type="spellStart"/>
      <w:r w:rsidRPr="001E7087">
        <w:rPr>
          <w:rFonts w:ascii="Times New Roman" w:eastAsia="Calibri" w:hAnsi="Times New Roman" w:cs="Times New Roman"/>
          <w:b/>
          <w:i/>
          <w:sz w:val="24"/>
          <w:szCs w:val="24"/>
        </w:rPr>
        <w:t>višestambene</w:t>
      </w:r>
      <w:proofErr w:type="spellEnd"/>
      <w:r w:rsidRPr="001E7087">
        <w:rPr>
          <w:rFonts w:ascii="Times New Roman" w:eastAsia="Calibri" w:hAnsi="Times New Roman" w:cs="Times New Roman"/>
          <w:b/>
          <w:i/>
          <w:sz w:val="24"/>
          <w:szCs w:val="24"/>
        </w:rPr>
        <w:t xml:space="preserve"> zgrade stambene i mješovite namjene“</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b/>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14. </w:t>
      </w:r>
      <w:r w:rsidRPr="001E7087">
        <w:rPr>
          <w:rFonts w:ascii="Times New Roman" w:eastAsia="Calibri" w:hAnsi="Times New Roman" w:cs="Times New Roman"/>
          <w:sz w:val="24"/>
          <w:szCs w:val="24"/>
        </w:rPr>
        <w:t>naslova „2.2.4.1. Veličina i izgrađenost građevne čestice, visina  i udaljenosti   građevina od njezinih rubova“ tekst stavaka (2), (5) se zadržava, a mijenja se tekst po slijedećim stavcima;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U </w:t>
      </w:r>
      <w:r w:rsidRPr="001E7087">
        <w:rPr>
          <w:rFonts w:ascii="Times New Roman" w:eastAsia="Calibri" w:hAnsi="Times New Roman" w:cs="Times New Roman"/>
          <w:b/>
          <w:sz w:val="24"/>
          <w:szCs w:val="24"/>
        </w:rPr>
        <w:t>stavku (1)</w:t>
      </w:r>
      <w:r w:rsidRPr="001E7087">
        <w:rPr>
          <w:rFonts w:ascii="Times New Roman" w:eastAsia="Calibri" w:hAnsi="Times New Roman" w:cs="Times New Roman"/>
          <w:sz w:val="24"/>
          <w:szCs w:val="24"/>
        </w:rPr>
        <w:t xml:space="preserve"> iza postojećeg teksta koji se zadržava, u tablici mijenja se  pojam :“obiteljski objekti“ pojmom: „individualne i </w:t>
      </w:r>
      <w:proofErr w:type="spellStart"/>
      <w:r w:rsidRPr="001E7087">
        <w:rPr>
          <w:rFonts w:ascii="Times New Roman" w:eastAsia="Calibri" w:hAnsi="Times New Roman" w:cs="Times New Roman"/>
          <w:sz w:val="24"/>
          <w:szCs w:val="24"/>
        </w:rPr>
        <w:t>višestambene</w:t>
      </w:r>
      <w:proofErr w:type="spellEnd"/>
      <w:r w:rsidRPr="001E7087">
        <w:rPr>
          <w:rFonts w:ascii="Times New Roman" w:eastAsia="Calibri" w:hAnsi="Times New Roman" w:cs="Times New Roman"/>
          <w:sz w:val="24"/>
          <w:szCs w:val="24"/>
        </w:rPr>
        <w:t>“ i briše se tekst: „ Napomena: Visina objekta računa se od najniže točke uređenog terena uz objekt do vijenca objekta“ , a ostali tekst stavka se zadržava.</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U </w:t>
      </w:r>
      <w:r w:rsidRPr="001E7087">
        <w:rPr>
          <w:rFonts w:ascii="Times New Roman" w:eastAsia="Calibri" w:hAnsi="Times New Roman" w:cs="Times New Roman"/>
          <w:b/>
          <w:sz w:val="24"/>
          <w:szCs w:val="24"/>
        </w:rPr>
        <w:t>stavku (3)</w:t>
      </w:r>
      <w:r w:rsidRPr="001E7087">
        <w:rPr>
          <w:rFonts w:ascii="Times New Roman" w:eastAsia="Calibri" w:hAnsi="Times New Roman" w:cs="Times New Roman"/>
          <w:sz w:val="24"/>
          <w:szCs w:val="24"/>
        </w:rPr>
        <w:t xml:space="preserve"> iza postojećeg teksta koji se zadržava, mijenja se  pojam: „obiteljskih građevina“ pojmom: „individualnih i </w:t>
      </w:r>
      <w:proofErr w:type="spellStart"/>
      <w:r w:rsidRPr="001E7087">
        <w:rPr>
          <w:rFonts w:ascii="Times New Roman" w:eastAsia="Calibri" w:hAnsi="Times New Roman" w:cs="Times New Roman"/>
          <w:sz w:val="24"/>
          <w:szCs w:val="24"/>
        </w:rPr>
        <w:t>višestambenih</w:t>
      </w:r>
      <w:proofErr w:type="spellEnd"/>
      <w:r w:rsidRPr="001E7087">
        <w:rPr>
          <w:rFonts w:ascii="Times New Roman" w:eastAsia="Calibri" w:hAnsi="Times New Roman" w:cs="Times New Roman"/>
          <w:sz w:val="24"/>
          <w:szCs w:val="24"/>
        </w:rPr>
        <w:t xml:space="preserve"> zgrada“, a ostali tekst stavka se zadržava.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Briše se tekst  </w:t>
      </w:r>
      <w:r w:rsidRPr="001E7087">
        <w:rPr>
          <w:rFonts w:ascii="Times New Roman" w:eastAsia="Calibri" w:hAnsi="Times New Roman" w:cs="Times New Roman"/>
          <w:b/>
          <w:sz w:val="24"/>
          <w:szCs w:val="24"/>
        </w:rPr>
        <w:t>stavka (4)</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15. </w:t>
      </w:r>
      <w:r w:rsidRPr="001E7087">
        <w:rPr>
          <w:rFonts w:ascii="Times New Roman" w:eastAsia="Calibri" w:hAnsi="Times New Roman" w:cs="Times New Roman"/>
          <w:sz w:val="24"/>
          <w:szCs w:val="24"/>
        </w:rPr>
        <w:t>naslova: „2.2.4.1. Veličina i izgrađenost građevne čestice, visina  i udaljenosti   građevina od njezinih rubova“ tekst stavaka (1), (3), (5), (9) i (10) se zadržava, a mijenja se tekst po slijedećim stavcima;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U </w:t>
      </w:r>
      <w:r w:rsidRPr="001E7087">
        <w:rPr>
          <w:rFonts w:ascii="Times New Roman" w:eastAsia="Calibri" w:hAnsi="Times New Roman" w:cs="Times New Roman"/>
          <w:b/>
          <w:sz w:val="24"/>
          <w:szCs w:val="24"/>
        </w:rPr>
        <w:t>stavku (2)</w:t>
      </w:r>
      <w:r w:rsidRPr="001E7087">
        <w:rPr>
          <w:rFonts w:ascii="Times New Roman" w:eastAsia="Calibri" w:hAnsi="Times New Roman" w:cs="Times New Roman"/>
          <w:sz w:val="24"/>
          <w:szCs w:val="24"/>
        </w:rPr>
        <w:t xml:space="preserve">  briše se tekst: „ Podrumom se smatra dio građevine ako je isti na čitavoj tlocrtnoj površini  ukopan više od  polovice volumena u konačno uređen teren oko građevine, odnosno kada je razlika između poda prizemlja i najniže kote uređenog terena uz objekt jednaka ili manja  od 1,00“, a ostali tekst stavka se zadržava.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b/>
          <w:sz w:val="24"/>
          <w:szCs w:val="24"/>
        </w:rPr>
      </w:pPr>
      <w:r w:rsidRPr="001E7087">
        <w:rPr>
          <w:rFonts w:ascii="Times New Roman" w:eastAsia="Calibri" w:hAnsi="Times New Roman" w:cs="Times New Roman"/>
          <w:sz w:val="24"/>
          <w:szCs w:val="24"/>
        </w:rPr>
        <w:t>- Briše se tekst</w:t>
      </w:r>
      <w:r w:rsidRPr="001E7087">
        <w:rPr>
          <w:rFonts w:ascii="Times New Roman" w:eastAsia="Calibri" w:hAnsi="Times New Roman" w:cs="Times New Roman"/>
          <w:b/>
          <w:sz w:val="24"/>
          <w:szCs w:val="24"/>
        </w:rPr>
        <w:t xml:space="preserve">  stavka (4)</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Tekst  </w:t>
      </w:r>
      <w:r w:rsidRPr="001E7087">
        <w:rPr>
          <w:rFonts w:ascii="Times New Roman" w:eastAsia="Calibri" w:hAnsi="Times New Roman" w:cs="Times New Roman"/>
          <w:b/>
          <w:sz w:val="24"/>
          <w:szCs w:val="24"/>
        </w:rPr>
        <w:t>stavka (6)</w:t>
      </w:r>
      <w:r w:rsidRPr="001E7087">
        <w:rPr>
          <w:rFonts w:ascii="Times New Roman" w:eastAsia="Calibri" w:hAnsi="Times New Roman" w:cs="Times New Roman"/>
          <w:sz w:val="24"/>
          <w:szCs w:val="24"/>
        </w:rPr>
        <w:t xml:space="preserve">  se mijenja dopunjuje 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„(6)Radi sanacije ravnih krovova na postojećim se objektima/zgradama aktom za provedbu prostornog plana omogućava izvedba kosog krova, s time da se isti izvode sa </w:t>
      </w:r>
      <w:proofErr w:type="spellStart"/>
      <w:r w:rsidRPr="001E7087">
        <w:rPr>
          <w:rFonts w:ascii="Times New Roman" w:eastAsia="Calibri" w:hAnsi="Times New Roman" w:cs="Times New Roman"/>
          <w:i/>
          <w:sz w:val="24"/>
          <w:szCs w:val="24"/>
        </w:rPr>
        <w:t>nadozidom</w:t>
      </w:r>
      <w:proofErr w:type="spellEnd"/>
      <w:r w:rsidRPr="001E7087">
        <w:rPr>
          <w:rFonts w:ascii="Times New Roman" w:eastAsia="Calibri" w:hAnsi="Times New Roman" w:cs="Times New Roman"/>
          <w:i/>
          <w:sz w:val="24"/>
          <w:szCs w:val="24"/>
        </w:rPr>
        <w:t xml:space="preserve"> od </w:t>
      </w:r>
      <w:proofErr w:type="spellStart"/>
      <w:r w:rsidRPr="001E7087">
        <w:rPr>
          <w:rFonts w:ascii="Times New Roman" w:eastAsia="Calibri" w:hAnsi="Times New Roman" w:cs="Times New Roman"/>
          <w:i/>
          <w:sz w:val="24"/>
          <w:szCs w:val="24"/>
        </w:rPr>
        <w:t>max</w:t>
      </w:r>
      <w:proofErr w:type="spellEnd"/>
      <w:r w:rsidRPr="001E7087">
        <w:rPr>
          <w:rFonts w:ascii="Times New Roman" w:eastAsia="Calibri" w:hAnsi="Times New Roman" w:cs="Times New Roman"/>
          <w:i/>
          <w:sz w:val="24"/>
          <w:szCs w:val="24"/>
        </w:rPr>
        <w:t>. 1.20 m uz moguće korištenje potkrovlja za stambeni ili poslovni prostor, u skladu sa konstruktivnim sustavom objekta, te posebnim uvjetima na područjima pod određenim režimima zaštite.“</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lastRenderedPageBreak/>
        <w:t xml:space="preserve">U </w:t>
      </w:r>
      <w:r w:rsidRPr="001E7087">
        <w:rPr>
          <w:rFonts w:ascii="Times New Roman" w:eastAsia="Calibri" w:hAnsi="Times New Roman" w:cs="Times New Roman"/>
          <w:b/>
          <w:sz w:val="24"/>
          <w:szCs w:val="24"/>
        </w:rPr>
        <w:t>stavku (7)</w:t>
      </w:r>
      <w:r w:rsidRPr="001E7087">
        <w:rPr>
          <w:rFonts w:ascii="Times New Roman" w:eastAsia="Calibri" w:hAnsi="Times New Roman" w:cs="Times New Roman"/>
          <w:sz w:val="24"/>
          <w:szCs w:val="24"/>
        </w:rPr>
        <w:t xml:space="preserve"> mijenja se  pojam: „ Za stambeni objekt“ pojmom: „ Z</w:t>
      </w:r>
      <w:r w:rsidRPr="001E7087">
        <w:rPr>
          <w:rFonts w:ascii="Times New Roman" w:eastAsia="Calibri" w:hAnsi="Times New Roman" w:cs="Times New Roman"/>
          <w:i/>
          <w:sz w:val="24"/>
          <w:szCs w:val="24"/>
        </w:rPr>
        <w:t>a stambeni objekt/zgradu</w:t>
      </w: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(8)</w:t>
      </w:r>
      <w:r w:rsidRPr="001E7087">
        <w:rPr>
          <w:rFonts w:ascii="Times New Roman" w:eastAsia="Calibri" w:hAnsi="Times New Roman" w:cs="Times New Roman"/>
          <w:sz w:val="24"/>
          <w:szCs w:val="24"/>
        </w:rPr>
        <w:t xml:space="preserve"> mijenja se  pojam: „ obiteljska ili  </w:t>
      </w:r>
      <w:proofErr w:type="spellStart"/>
      <w:r w:rsidRPr="001E7087">
        <w:rPr>
          <w:rFonts w:ascii="Times New Roman" w:eastAsia="Calibri" w:hAnsi="Times New Roman" w:cs="Times New Roman"/>
          <w:sz w:val="24"/>
          <w:szCs w:val="24"/>
        </w:rPr>
        <w:t>višeobiteljska</w:t>
      </w:r>
      <w:proofErr w:type="spellEnd"/>
      <w:r w:rsidRPr="001E7087">
        <w:rPr>
          <w:rFonts w:ascii="Times New Roman" w:eastAsia="Calibri" w:hAnsi="Times New Roman" w:cs="Times New Roman"/>
          <w:sz w:val="24"/>
          <w:szCs w:val="24"/>
        </w:rPr>
        <w:t xml:space="preserve">  stambena“ pojmom: „</w:t>
      </w:r>
      <w:r w:rsidRPr="001E7087">
        <w:rPr>
          <w:rFonts w:ascii="Times New Roman" w:eastAsia="Calibri" w:hAnsi="Times New Roman" w:cs="Times New Roman"/>
          <w:i/>
          <w:sz w:val="24"/>
          <w:szCs w:val="24"/>
        </w:rPr>
        <w:t xml:space="preserve">individualna ili </w:t>
      </w:r>
      <w:proofErr w:type="spellStart"/>
      <w:r w:rsidRPr="001E7087">
        <w:rPr>
          <w:rFonts w:ascii="Times New Roman" w:eastAsia="Calibri" w:hAnsi="Times New Roman" w:cs="Times New Roman"/>
          <w:i/>
          <w:sz w:val="24"/>
          <w:szCs w:val="24"/>
        </w:rPr>
        <w:t>višestambena</w:t>
      </w:r>
      <w:proofErr w:type="spellEnd"/>
      <w:r w:rsidRPr="001E7087">
        <w:rPr>
          <w:rFonts w:ascii="Times New Roman" w:eastAsia="Calibri" w:hAnsi="Times New Roman" w:cs="Times New Roman"/>
          <w:i/>
          <w:sz w:val="24"/>
          <w:szCs w:val="24"/>
        </w:rPr>
        <w:t xml:space="preserve"> zgrada</w:t>
      </w: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16. </w:t>
      </w:r>
      <w:r w:rsidRPr="001E7087">
        <w:rPr>
          <w:rFonts w:ascii="Times New Roman" w:eastAsia="Calibri" w:hAnsi="Times New Roman" w:cs="Times New Roman"/>
          <w:sz w:val="24"/>
          <w:szCs w:val="24"/>
        </w:rPr>
        <w:t>naslova. „2.2.4.1. Veličina i izgrađenost građevne čestice, visina  i udaljenosti   građevina od njezinih rubova“ tekst stavka (2). se zadržava, a mijenja se tekst po slijedećim stavcima;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U </w:t>
      </w:r>
      <w:r w:rsidRPr="001E7087">
        <w:rPr>
          <w:rFonts w:ascii="Times New Roman" w:eastAsia="Calibri" w:hAnsi="Times New Roman" w:cs="Times New Roman"/>
          <w:b/>
          <w:sz w:val="24"/>
          <w:szCs w:val="24"/>
        </w:rPr>
        <w:t>stavku (1)</w:t>
      </w:r>
      <w:r w:rsidRPr="001E7087">
        <w:rPr>
          <w:rFonts w:ascii="Times New Roman" w:eastAsia="Calibri" w:hAnsi="Times New Roman" w:cs="Times New Roman"/>
          <w:sz w:val="24"/>
          <w:szCs w:val="24"/>
        </w:rPr>
        <w:t xml:space="preserve"> mijenja se  pojam: „ obiteljskih stambenih“ pojmom: „</w:t>
      </w:r>
      <w:r w:rsidRPr="001E7087">
        <w:rPr>
          <w:rFonts w:ascii="Times New Roman" w:eastAsia="Calibri" w:hAnsi="Times New Roman" w:cs="Times New Roman"/>
          <w:i/>
          <w:sz w:val="24"/>
          <w:szCs w:val="24"/>
        </w:rPr>
        <w:t xml:space="preserve">individualnih ili </w:t>
      </w:r>
      <w:proofErr w:type="spellStart"/>
      <w:r w:rsidRPr="001E7087">
        <w:rPr>
          <w:rFonts w:ascii="Times New Roman" w:eastAsia="Calibri" w:hAnsi="Times New Roman" w:cs="Times New Roman"/>
          <w:i/>
          <w:sz w:val="24"/>
          <w:szCs w:val="24"/>
        </w:rPr>
        <w:t>višestambenih</w:t>
      </w:r>
      <w:proofErr w:type="spellEnd"/>
      <w:r w:rsidRPr="001E7087">
        <w:rPr>
          <w:rFonts w:ascii="Times New Roman" w:eastAsia="Calibri" w:hAnsi="Times New Roman" w:cs="Times New Roman"/>
          <w:i/>
          <w:sz w:val="24"/>
          <w:szCs w:val="24"/>
        </w:rPr>
        <w:t xml:space="preserve"> zgrada</w:t>
      </w: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(3)</w:t>
      </w:r>
      <w:r w:rsidRPr="001E7087">
        <w:rPr>
          <w:rFonts w:ascii="Times New Roman" w:eastAsia="Calibri" w:hAnsi="Times New Roman" w:cs="Times New Roman"/>
          <w:sz w:val="24"/>
          <w:szCs w:val="24"/>
        </w:rPr>
        <w:t xml:space="preserve"> mijenja se  pojam: „ obiteljske stambene“ pojmom: „</w:t>
      </w:r>
      <w:r w:rsidRPr="001E7087">
        <w:rPr>
          <w:rFonts w:ascii="Times New Roman" w:eastAsia="Calibri" w:hAnsi="Times New Roman" w:cs="Times New Roman"/>
          <w:i/>
          <w:sz w:val="24"/>
          <w:szCs w:val="24"/>
        </w:rPr>
        <w:t xml:space="preserve">individualne ili </w:t>
      </w:r>
      <w:proofErr w:type="spellStart"/>
      <w:r w:rsidRPr="001E7087">
        <w:rPr>
          <w:rFonts w:ascii="Times New Roman" w:eastAsia="Calibri" w:hAnsi="Times New Roman" w:cs="Times New Roman"/>
          <w:i/>
          <w:sz w:val="24"/>
          <w:szCs w:val="24"/>
        </w:rPr>
        <w:t>višestambene</w:t>
      </w:r>
      <w:proofErr w:type="spellEnd"/>
      <w:r w:rsidRPr="001E7087">
        <w:rPr>
          <w:rFonts w:ascii="Times New Roman" w:eastAsia="Calibri" w:hAnsi="Times New Roman" w:cs="Times New Roman"/>
          <w:i/>
          <w:sz w:val="24"/>
          <w:szCs w:val="24"/>
        </w:rPr>
        <w:t xml:space="preserve"> zgrade</w:t>
      </w: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17. </w:t>
      </w:r>
      <w:r w:rsidRPr="001E7087">
        <w:rPr>
          <w:rFonts w:ascii="Times New Roman" w:eastAsia="Calibri" w:hAnsi="Times New Roman" w:cs="Times New Roman"/>
          <w:sz w:val="24"/>
          <w:szCs w:val="24"/>
        </w:rPr>
        <w:t>naslova: „2.2.4.2. Uvjeti građenja u izgrađenim dijelovima naselja“ tekst stavaka (1) i (4) se zadržava, a mijenja se tekst po slijedećim stavcima;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U </w:t>
      </w:r>
      <w:r w:rsidRPr="001E7087">
        <w:rPr>
          <w:rFonts w:ascii="Times New Roman" w:eastAsia="Calibri" w:hAnsi="Times New Roman" w:cs="Times New Roman"/>
          <w:b/>
          <w:sz w:val="24"/>
          <w:szCs w:val="24"/>
        </w:rPr>
        <w:t>stavku (2)</w:t>
      </w:r>
      <w:r w:rsidRPr="001E7087">
        <w:rPr>
          <w:rFonts w:ascii="Times New Roman" w:eastAsia="Calibri" w:hAnsi="Times New Roman" w:cs="Times New Roman"/>
          <w:sz w:val="24"/>
          <w:szCs w:val="24"/>
        </w:rPr>
        <w:t xml:space="preserve"> mijenja se  pojam: „ obiteljska građevina“ pojmom: „</w:t>
      </w:r>
      <w:r w:rsidRPr="001E7087">
        <w:rPr>
          <w:rFonts w:ascii="Times New Roman" w:eastAsia="Calibri" w:hAnsi="Times New Roman" w:cs="Times New Roman"/>
          <w:i/>
          <w:sz w:val="24"/>
          <w:szCs w:val="24"/>
        </w:rPr>
        <w:t>individualna zgrada</w:t>
      </w: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(4)</w:t>
      </w:r>
      <w:r w:rsidRPr="001E7087">
        <w:rPr>
          <w:rFonts w:ascii="Times New Roman" w:eastAsia="Calibri" w:hAnsi="Times New Roman" w:cs="Times New Roman"/>
          <w:sz w:val="24"/>
          <w:szCs w:val="24"/>
        </w:rPr>
        <w:t xml:space="preserve"> mijenja se  pojam: „ obiteljski objekt“ pojmom: „</w:t>
      </w:r>
      <w:r w:rsidRPr="001E7087">
        <w:rPr>
          <w:rFonts w:ascii="Times New Roman" w:eastAsia="Calibri" w:hAnsi="Times New Roman" w:cs="Times New Roman"/>
          <w:i/>
          <w:sz w:val="24"/>
          <w:szCs w:val="24"/>
        </w:rPr>
        <w:t>individualnu zgradu</w:t>
      </w: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18. </w:t>
      </w:r>
      <w:r w:rsidRPr="001E7087">
        <w:rPr>
          <w:rFonts w:ascii="Times New Roman" w:eastAsia="Calibri" w:hAnsi="Times New Roman" w:cs="Times New Roman"/>
          <w:sz w:val="24"/>
          <w:szCs w:val="24"/>
        </w:rPr>
        <w:t>naslova: „2.2.4.3. Utjecaj građevine na druge objekte i okoliš“ mijenja se  pojam: „građevine“ pojmom: „</w:t>
      </w:r>
      <w:r w:rsidRPr="001E7087">
        <w:rPr>
          <w:rFonts w:ascii="Times New Roman" w:eastAsia="Calibri" w:hAnsi="Times New Roman" w:cs="Times New Roman"/>
          <w:i/>
          <w:sz w:val="24"/>
          <w:szCs w:val="24"/>
        </w:rPr>
        <w:t>građevine/ zgrade</w:t>
      </w:r>
      <w:r w:rsidRPr="001E7087">
        <w:rPr>
          <w:rFonts w:ascii="Times New Roman" w:eastAsia="Calibri" w:hAnsi="Times New Roman" w:cs="Times New Roman"/>
          <w:sz w:val="24"/>
          <w:szCs w:val="24"/>
        </w:rPr>
        <w:t>“, a ostali tekst članka se zadržava.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Ispred</w:t>
      </w:r>
      <w:r w:rsidRPr="001E7087">
        <w:rPr>
          <w:rFonts w:ascii="Times New Roman" w:eastAsia="Calibri" w:hAnsi="Times New Roman" w:cs="Times New Roman"/>
          <w:b/>
          <w:sz w:val="24"/>
          <w:szCs w:val="24"/>
        </w:rPr>
        <w:t xml:space="preserve"> članku 20. </w:t>
      </w:r>
      <w:r w:rsidRPr="001E7087">
        <w:rPr>
          <w:rFonts w:ascii="Times New Roman" w:eastAsia="Calibri" w:hAnsi="Times New Roman" w:cs="Times New Roman"/>
          <w:sz w:val="24"/>
          <w:szCs w:val="24"/>
        </w:rPr>
        <w:t>naslova: „</w:t>
      </w:r>
      <w:r w:rsidRPr="001E7087">
        <w:rPr>
          <w:rFonts w:ascii="Times New Roman" w:eastAsia="Calibri" w:hAnsi="Times New Roman" w:cs="Times New Roman"/>
          <w:b/>
          <w:sz w:val="24"/>
          <w:szCs w:val="24"/>
        </w:rPr>
        <w:t>2.2.5.</w:t>
      </w:r>
      <w:r w:rsidRPr="001E7087">
        <w:rPr>
          <w:rFonts w:ascii="Times New Roman" w:eastAsia="Calibri" w:hAnsi="Times New Roman" w:cs="Times New Roman"/>
          <w:b/>
          <w:sz w:val="24"/>
          <w:szCs w:val="24"/>
        </w:rPr>
        <w:tab/>
        <w:t xml:space="preserve">Uvjeti za gradnju pratećih objekata uz stanovanje (poslovne, ugostiteljsko-turističke, pomoćne i gospodarske građevine)“ </w:t>
      </w:r>
      <w:r w:rsidRPr="001E7087">
        <w:rPr>
          <w:rFonts w:ascii="Times New Roman" w:eastAsia="Calibri" w:hAnsi="Times New Roman" w:cs="Times New Roman"/>
          <w:sz w:val="24"/>
          <w:szCs w:val="24"/>
        </w:rPr>
        <w:t>mijenja se novim koji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„2.2.5.</w:t>
      </w:r>
      <w:r w:rsidRPr="001E7087">
        <w:rPr>
          <w:rFonts w:ascii="Times New Roman" w:eastAsia="Calibri" w:hAnsi="Times New Roman" w:cs="Times New Roman"/>
          <w:b/>
          <w:i/>
          <w:sz w:val="24"/>
          <w:szCs w:val="24"/>
        </w:rPr>
        <w:tab/>
        <w:t>Uvjeti za gradnju pratećih objekata/zgrada uz stanovanje (poslovne, ugostiteljsko-turističke, pomoćne i gospodarske građevine)“</w:t>
      </w:r>
    </w:p>
    <w:p w:rsidR="001E7087" w:rsidRPr="001E7087" w:rsidRDefault="001E7087" w:rsidP="001E7087">
      <w:pPr>
        <w:spacing w:after="0"/>
        <w:jc w:val="both"/>
        <w:rPr>
          <w:rFonts w:ascii="Times New Roman" w:eastAsia="Calibri" w:hAnsi="Times New Roman" w:cs="Times New Roman"/>
          <w:b/>
          <w:i/>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Ispred</w:t>
      </w:r>
      <w:r w:rsidRPr="001E7087">
        <w:rPr>
          <w:rFonts w:ascii="Times New Roman" w:eastAsia="Calibri" w:hAnsi="Times New Roman" w:cs="Times New Roman"/>
          <w:b/>
          <w:sz w:val="24"/>
          <w:szCs w:val="24"/>
        </w:rPr>
        <w:t xml:space="preserve"> članku 22. </w:t>
      </w:r>
      <w:r w:rsidRPr="001E7087">
        <w:rPr>
          <w:rFonts w:ascii="Times New Roman" w:eastAsia="Calibri" w:hAnsi="Times New Roman" w:cs="Times New Roman"/>
          <w:sz w:val="24"/>
          <w:szCs w:val="24"/>
        </w:rPr>
        <w:t>naslova: „</w:t>
      </w:r>
      <w:r w:rsidRPr="001E7087">
        <w:rPr>
          <w:rFonts w:ascii="Times New Roman" w:eastAsia="Calibri" w:hAnsi="Times New Roman" w:cs="Times New Roman"/>
          <w:b/>
          <w:sz w:val="24"/>
          <w:szCs w:val="24"/>
        </w:rPr>
        <w:t>2.2.5.3.</w:t>
      </w:r>
      <w:r w:rsidRPr="001E7087">
        <w:rPr>
          <w:rFonts w:ascii="Times New Roman" w:eastAsia="Calibri" w:hAnsi="Times New Roman" w:cs="Times New Roman"/>
          <w:b/>
          <w:sz w:val="24"/>
          <w:szCs w:val="24"/>
        </w:rPr>
        <w:tab/>
        <w:t xml:space="preserve">Uvjeti za izgradnju  manjih poslovnih sadržaja u sklopu stambene građevine“ </w:t>
      </w:r>
      <w:r w:rsidRPr="001E7087">
        <w:rPr>
          <w:rFonts w:ascii="Times New Roman" w:eastAsia="Calibri" w:hAnsi="Times New Roman" w:cs="Times New Roman"/>
          <w:sz w:val="24"/>
          <w:szCs w:val="24"/>
        </w:rPr>
        <w:t>mijenja se novim koji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 xml:space="preserve">„2.2.5.3.Uvjeti za izgradnju manjih poslovnih sadržaja u sklopu stambene </w:t>
      </w:r>
      <w:r w:rsidRPr="001E7087">
        <w:rPr>
          <w:rFonts w:ascii="Times New Roman" w:eastAsia="Calibri" w:hAnsi="Times New Roman" w:cs="Times New Roman"/>
          <w:b/>
          <w:i/>
          <w:sz w:val="24"/>
          <w:szCs w:val="24"/>
        </w:rPr>
        <w:tab/>
        <w:t>građevine /zgrade  “</w:t>
      </w:r>
    </w:p>
    <w:p w:rsidR="001E7087" w:rsidRPr="001E7087" w:rsidRDefault="001E7087" w:rsidP="001E7087">
      <w:pPr>
        <w:spacing w:after="0"/>
        <w:ind w:left="426"/>
        <w:jc w:val="both"/>
        <w:rPr>
          <w:rFonts w:ascii="Times New Roman" w:eastAsia="Calibri" w:hAnsi="Times New Roman" w:cs="Times New Roman"/>
          <w:b/>
          <w:i/>
          <w:sz w:val="24"/>
          <w:szCs w:val="24"/>
        </w:rPr>
      </w:pP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22. </w:t>
      </w:r>
      <w:r w:rsidRPr="001E7087">
        <w:rPr>
          <w:rFonts w:ascii="Times New Roman" w:eastAsia="Calibri" w:hAnsi="Times New Roman" w:cs="Times New Roman"/>
          <w:sz w:val="24"/>
          <w:szCs w:val="24"/>
        </w:rPr>
        <w:t>naslova: „2.2.5.3.Uvjeti za izgradnju manjih poslovnih sadržaja u sklopu stambene građevine /zgrade “ mijenja se  pojam: „građevine“ pojmom: „</w:t>
      </w:r>
      <w:r w:rsidRPr="001E7087">
        <w:rPr>
          <w:rFonts w:ascii="Times New Roman" w:eastAsia="Calibri" w:hAnsi="Times New Roman" w:cs="Times New Roman"/>
          <w:i/>
          <w:sz w:val="24"/>
          <w:szCs w:val="24"/>
        </w:rPr>
        <w:t>građevine/ zgrade</w:t>
      </w:r>
      <w:r w:rsidRPr="001E7087">
        <w:rPr>
          <w:rFonts w:ascii="Times New Roman" w:eastAsia="Calibri" w:hAnsi="Times New Roman" w:cs="Times New Roman"/>
          <w:sz w:val="24"/>
          <w:szCs w:val="24"/>
        </w:rPr>
        <w:t>“, a ostali tekst članka se zadržava.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Ispred</w:t>
      </w:r>
      <w:r w:rsidRPr="001E7087">
        <w:rPr>
          <w:rFonts w:ascii="Times New Roman" w:eastAsia="Calibri" w:hAnsi="Times New Roman" w:cs="Times New Roman"/>
          <w:b/>
          <w:sz w:val="24"/>
          <w:szCs w:val="24"/>
        </w:rPr>
        <w:t xml:space="preserve"> članku 23. </w:t>
      </w:r>
      <w:r w:rsidRPr="001E7087">
        <w:rPr>
          <w:rFonts w:ascii="Times New Roman" w:eastAsia="Calibri" w:hAnsi="Times New Roman" w:cs="Times New Roman"/>
          <w:sz w:val="24"/>
          <w:szCs w:val="24"/>
        </w:rPr>
        <w:t>naslova: „</w:t>
      </w:r>
      <w:r w:rsidRPr="001E7087">
        <w:rPr>
          <w:rFonts w:ascii="Times New Roman" w:eastAsia="Calibri" w:hAnsi="Times New Roman" w:cs="Times New Roman"/>
          <w:b/>
          <w:sz w:val="24"/>
          <w:szCs w:val="24"/>
        </w:rPr>
        <w:t>2.2.5.4.</w:t>
      </w:r>
      <w:r w:rsidRPr="001E7087">
        <w:rPr>
          <w:rFonts w:ascii="Times New Roman" w:eastAsia="Calibri" w:hAnsi="Times New Roman" w:cs="Times New Roman"/>
          <w:b/>
          <w:sz w:val="24"/>
          <w:szCs w:val="24"/>
        </w:rPr>
        <w:tab/>
        <w:t xml:space="preserve">Uvjeti za izgradnju zasebnih pomoćnih, gospodarskih i manjih poslovnih građevina uz stambenu građevinu“ </w:t>
      </w:r>
      <w:r w:rsidRPr="001E7087">
        <w:rPr>
          <w:rFonts w:ascii="Times New Roman" w:eastAsia="Calibri" w:hAnsi="Times New Roman" w:cs="Times New Roman"/>
          <w:sz w:val="24"/>
          <w:szCs w:val="24"/>
        </w:rPr>
        <w:t>mijenja se novim koji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„2.2.5.4.</w:t>
      </w:r>
      <w:r w:rsidRPr="001E7087">
        <w:rPr>
          <w:rFonts w:ascii="Times New Roman" w:eastAsia="Calibri" w:hAnsi="Times New Roman" w:cs="Times New Roman"/>
          <w:b/>
          <w:i/>
          <w:sz w:val="24"/>
          <w:szCs w:val="24"/>
        </w:rPr>
        <w:tab/>
        <w:t>Uvjeti za izgradnju zasebnih pomoćnih, gospodarskih i manjih poslovnih građevina/ zgrada uz stambenu građevinu“</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23. </w:t>
      </w:r>
      <w:r w:rsidRPr="001E7087">
        <w:rPr>
          <w:rFonts w:ascii="Times New Roman" w:eastAsia="Calibri" w:hAnsi="Times New Roman" w:cs="Times New Roman"/>
          <w:sz w:val="24"/>
          <w:szCs w:val="24"/>
        </w:rPr>
        <w:t>naslova: „2.2.5.4.Uvjeti za izgradnju zasebnih pomoćnih, gospodarskih i manjih poslovnih građevina/ zgrada uz stambenu građevinu  “, u prvoj rečenici mijenja se  pojam: „građevine“ pojmom: „</w:t>
      </w:r>
      <w:r w:rsidRPr="001E7087">
        <w:rPr>
          <w:rFonts w:ascii="Times New Roman" w:eastAsia="Calibri" w:hAnsi="Times New Roman" w:cs="Times New Roman"/>
          <w:i/>
          <w:sz w:val="24"/>
          <w:szCs w:val="24"/>
        </w:rPr>
        <w:t>građevine/ zgrade</w:t>
      </w:r>
      <w:r w:rsidRPr="001E7087">
        <w:rPr>
          <w:rFonts w:ascii="Times New Roman" w:eastAsia="Calibri" w:hAnsi="Times New Roman" w:cs="Times New Roman"/>
          <w:sz w:val="24"/>
          <w:szCs w:val="24"/>
        </w:rPr>
        <w:t>“, a ostali tekst članka se zadržava.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Ispred</w:t>
      </w:r>
      <w:r w:rsidRPr="001E7087">
        <w:rPr>
          <w:rFonts w:ascii="Times New Roman" w:eastAsia="Calibri" w:hAnsi="Times New Roman" w:cs="Times New Roman"/>
          <w:b/>
          <w:sz w:val="24"/>
          <w:szCs w:val="24"/>
        </w:rPr>
        <w:t xml:space="preserve"> članku 24. </w:t>
      </w:r>
      <w:r w:rsidRPr="001E7087">
        <w:rPr>
          <w:rFonts w:ascii="Times New Roman" w:eastAsia="Calibri" w:hAnsi="Times New Roman" w:cs="Times New Roman"/>
          <w:sz w:val="24"/>
          <w:szCs w:val="24"/>
        </w:rPr>
        <w:t>naslova:  „</w:t>
      </w:r>
      <w:proofErr w:type="spellStart"/>
      <w:r w:rsidRPr="001E7087">
        <w:rPr>
          <w:rFonts w:ascii="Times New Roman" w:eastAsia="Calibri" w:hAnsi="Times New Roman" w:cs="Times New Roman"/>
          <w:b/>
          <w:sz w:val="24"/>
          <w:szCs w:val="24"/>
        </w:rPr>
        <w:t>B.Pomoćne</w:t>
      </w:r>
      <w:proofErr w:type="spellEnd"/>
      <w:r w:rsidRPr="001E7087">
        <w:rPr>
          <w:rFonts w:ascii="Times New Roman" w:eastAsia="Calibri" w:hAnsi="Times New Roman" w:cs="Times New Roman"/>
          <w:b/>
          <w:sz w:val="24"/>
          <w:szCs w:val="24"/>
        </w:rPr>
        <w:t xml:space="preserve"> građevine“ </w:t>
      </w:r>
      <w:r w:rsidRPr="001E7087">
        <w:rPr>
          <w:rFonts w:ascii="Times New Roman" w:eastAsia="Calibri" w:hAnsi="Times New Roman" w:cs="Times New Roman"/>
          <w:sz w:val="24"/>
          <w:szCs w:val="24"/>
        </w:rPr>
        <w:t>mijenja se novim koji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„B. Pomoćne građevine/ zgrade“</w:t>
      </w:r>
    </w:p>
    <w:p w:rsidR="001E7087" w:rsidRPr="001E7087" w:rsidRDefault="001E7087" w:rsidP="001E7087">
      <w:pPr>
        <w:spacing w:after="0"/>
        <w:jc w:val="both"/>
        <w:rPr>
          <w:rFonts w:ascii="Times New Roman" w:eastAsia="Calibri" w:hAnsi="Times New Roman" w:cs="Times New Roman"/>
          <w:b/>
          <w:i/>
          <w:sz w:val="24"/>
          <w:szCs w:val="24"/>
        </w:rPr>
      </w:pPr>
    </w:p>
    <w:p w:rsidR="001E7087" w:rsidRPr="001E7087" w:rsidRDefault="001E7087" w:rsidP="001E7087">
      <w:pPr>
        <w:spacing w:after="0"/>
        <w:jc w:val="both"/>
        <w:rPr>
          <w:rFonts w:ascii="Times New Roman" w:eastAsia="Calibri" w:hAnsi="Times New Roman" w:cs="Times New Roman"/>
          <w:b/>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24. </w:t>
      </w:r>
      <w:r w:rsidRPr="001E7087">
        <w:rPr>
          <w:rFonts w:ascii="Times New Roman" w:eastAsia="Calibri" w:hAnsi="Times New Roman" w:cs="Times New Roman"/>
          <w:sz w:val="24"/>
          <w:szCs w:val="24"/>
        </w:rPr>
        <w:t>naslova: „B.</w:t>
      </w:r>
      <w:r w:rsidRPr="001E7087">
        <w:rPr>
          <w:rFonts w:ascii="Times New Roman" w:eastAsia="Calibri" w:hAnsi="Times New Roman" w:cs="Times New Roman"/>
          <w:sz w:val="24"/>
          <w:szCs w:val="24"/>
        </w:rPr>
        <w:tab/>
        <w:t>Pomoćne građevine/ zgrade“, u prvoj rečenici mijenja se  pojam: „građevine“ pojmom: „</w:t>
      </w:r>
      <w:r w:rsidRPr="001E7087">
        <w:rPr>
          <w:rFonts w:ascii="Times New Roman" w:eastAsia="Calibri" w:hAnsi="Times New Roman" w:cs="Times New Roman"/>
          <w:i/>
          <w:sz w:val="24"/>
          <w:szCs w:val="24"/>
        </w:rPr>
        <w:t>građevine/ zgrade</w:t>
      </w:r>
      <w:r w:rsidRPr="001E7087">
        <w:rPr>
          <w:rFonts w:ascii="Times New Roman" w:eastAsia="Calibri" w:hAnsi="Times New Roman" w:cs="Times New Roman"/>
          <w:sz w:val="24"/>
          <w:szCs w:val="24"/>
        </w:rPr>
        <w:t>“, a ostali tekst članka se zadrža.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Ispred</w:t>
      </w:r>
      <w:r w:rsidRPr="001E7087">
        <w:rPr>
          <w:rFonts w:ascii="Times New Roman" w:eastAsia="Calibri" w:hAnsi="Times New Roman" w:cs="Times New Roman"/>
          <w:b/>
          <w:sz w:val="24"/>
          <w:szCs w:val="24"/>
        </w:rPr>
        <w:t xml:space="preserve"> članku 25. </w:t>
      </w:r>
      <w:r w:rsidRPr="001E7087">
        <w:rPr>
          <w:rFonts w:ascii="Times New Roman" w:eastAsia="Calibri" w:hAnsi="Times New Roman" w:cs="Times New Roman"/>
          <w:sz w:val="24"/>
          <w:szCs w:val="24"/>
        </w:rPr>
        <w:t>naslova: „</w:t>
      </w:r>
      <w:proofErr w:type="spellStart"/>
      <w:r w:rsidRPr="001E7087">
        <w:rPr>
          <w:rFonts w:ascii="Times New Roman" w:eastAsia="Calibri" w:hAnsi="Times New Roman" w:cs="Times New Roman"/>
          <w:sz w:val="24"/>
          <w:szCs w:val="24"/>
        </w:rPr>
        <w:t>C</w:t>
      </w:r>
      <w:r w:rsidRPr="001E7087">
        <w:rPr>
          <w:rFonts w:ascii="Times New Roman" w:eastAsia="Calibri" w:hAnsi="Times New Roman" w:cs="Times New Roman"/>
          <w:b/>
          <w:sz w:val="24"/>
          <w:szCs w:val="24"/>
        </w:rPr>
        <w:t>.Manje</w:t>
      </w:r>
      <w:proofErr w:type="spellEnd"/>
      <w:r w:rsidRPr="001E7087">
        <w:rPr>
          <w:rFonts w:ascii="Times New Roman" w:eastAsia="Calibri" w:hAnsi="Times New Roman" w:cs="Times New Roman"/>
          <w:b/>
          <w:sz w:val="24"/>
          <w:szCs w:val="24"/>
        </w:rPr>
        <w:t xml:space="preserve"> poslovne građevine“ </w:t>
      </w:r>
      <w:r w:rsidRPr="001E7087">
        <w:rPr>
          <w:rFonts w:ascii="Times New Roman" w:eastAsia="Calibri" w:hAnsi="Times New Roman" w:cs="Times New Roman"/>
          <w:sz w:val="24"/>
          <w:szCs w:val="24"/>
        </w:rPr>
        <w:t>mijenja se novim koji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„C. Manje poslovne građevine/ zgrade “</w:t>
      </w:r>
    </w:p>
    <w:p w:rsidR="001E7087" w:rsidRPr="001E7087" w:rsidRDefault="001E7087" w:rsidP="001E7087">
      <w:pPr>
        <w:spacing w:after="0"/>
        <w:jc w:val="both"/>
        <w:rPr>
          <w:rFonts w:ascii="Times New Roman" w:eastAsia="Calibri" w:hAnsi="Times New Roman" w:cs="Times New Roman"/>
          <w:b/>
          <w:i/>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25. </w:t>
      </w:r>
      <w:r w:rsidRPr="001E7087">
        <w:rPr>
          <w:rFonts w:ascii="Times New Roman" w:eastAsia="Calibri" w:hAnsi="Times New Roman" w:cs="Times New Roman"/>
          <w:sz w:val="24"/>
          <w:szCs w:val="24"/>
        </w:rPr>
        <w:t>naslova: „C. Manje poslovne građevine/ zgrade“, u prvoj rečenici mijenja se  pojam: „građevine“ pojmom: „</w:t>
      </w:r>
      <w:r w:rsidRPr="001E7087">
        <w:rPr>
          <w:rFonts w:ascii="Times New Roman" w:eastAsia="Calibri" w:hAnsi="Times New Roman" w:cs="Times New Roman"/>
          <w:i/>
          <w:sz w:val="24"/>
          <w:szCs w:val="24"/>
        </w:rPr>
        <w:t>građevine/ zgrade</w:t>
      </w:r>
      <w:r w:rsidRPr="001E7087">
        <w:rPr>
          <w:rFonts w:ascii="Times New Roman" w:eastAsia="Calibri" w:hAnsi="Times New Roman" w:cs="Times New Roman"/>
          <w:sz w:val="24"/>
          <w:szCs w:val="24"/>
        </w:rPr>
        <w:t>“ i postojeći teksta navoda „b)“ mijenja se i isti glasi:</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„b)izvode se kao  prizemnice, sa poslovnim potkrovljem uz izvedbu </w:t>
      </w:r>
      <w:proofErr w:type="spellStart"/>
      <w:r w:rsidRPr="001E7087">
        <w:rPr>
          <w:rFonts w:ascii="Times New Roman" w:eastAsia="Calibri" w:hAnsi="Times New Roman" w:cs="Times New Roman"/>
          <w:i/>
          <w:sz w:val="24"/>
          <w:szCs w:val="24"/>
        </w:rPr>
        <w:t>nadstrešnog</w:t>
      </w:r>
      <w:proofErr w:type="spellEnd"/>
      <w:r w:rsidRPr="001E7087">
        <w:rPr>
          <w:rFonts w:ascii="Times New Roman" w:eastAsia="Calibri" w:hAnsi="Times New Roman" w:cs="Times New Roman"/>
          <w:i/>
          <w:sz w:val="24"/>
          <w:szCs w:val="24"/>
        </w:rPr>
        <w:t xml:space="preserve"> zida visine do 1,20 m“,</w:t>
      </w:r>
    </w:p>
    <w:p w:rsidR="001E7087" w:rsidRPr="001E7087" w:rsidRDefault="001E7087" w:rsidP="001E7087">
      <w:pPr>
        <w:spacing w:after="0"/>
        <w:jc w:val="both"/>
        <w:rPr>
          <w:rFonts w:ascii="Times New Roman" w:eastAsia="Calibri" w:hAnsi="Times New Roman" w:cs="Times New Roman"/>
          <w:b/>
          <w:sz w:val="24"/>
          <w:szCs w:val="24"/>
        </w:rPr>
      </w:pPr>
      <w:r w:rsidRPr="001E7087">
        <w:rPr>
          <w:rFonts w:ascii="Times New Roman" w:eastAsia="Calibri" w:hAnsi="Times New Roman" w:cs="Times New Roman"/>
          <w:sz w:val="24"/>
          <w:szCs w:val="24"/>
        </w:rPr>
        <w:t xml:space="preserve"> a ostali tekst članka se zadrža.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Ispred</w:t>
      </w:r>
      <w:r w:rsidRPr="001E7087">
        <w:rPr>
          <w:rFonts w:ascii="Times New Roman" w:eastAsia="Calibri" w:hAnsi="Times New Roman" w:cs="Times New Roman"/>
          <w:b/>
          <w:sz w:val="24"/>
          <w:szCs w:val="24"/>
        </w:rPr>
        <w:t xml:space="preserve"> članku 26. </w:t>
      </w:r>
      <w:r w:rsidRPr="001E7087">
        <w:rPr>
          <w:rFonts w:ascii="Times New Roman" w:eastAsia="Calibri" w:hAnsi="Times New Roman" w:cs="Times New Roman"/>
          <w:sz w:val="24"/>
          <w:szCs w:val="24"/>
        </w:rPr>
        <w:t>naslov „</w:t>
      </w:r>
      <w:r w:rsidRPr="001E7087">
        <w:rPr>
          <w:rFonts w:ascii="Times New Roman" w:eastAsia="Calibri" w:hAnsi="Times New Roman" w:cs="Times New Roman"/>
          <w:b/>
          <w:sz w:val="24"/>
          <w:szCs w:val="24"/>
        </w:rPr>
        <w:t>D.</w:t>
      </w:r>
      <w:r w:rsidRPr="001E7087">
        <w:rPr>
          <w:rFonts w:ascii="Times New Roman" w:eastAsia="Calibri" w:hAnsi="Times New Roman" w:cs="Times New Roman"/>
          <w:b/>
          <w:sz w:val="24"/>
          <w:szCs w:val="24"/>
        </w:rPr>
        <w:tab/>
        <w:t>Gospodarske građevine (spremišta poljoprivrednih proizvoda, objekti za uzgoj stoke i peradi, pčelinjaci i sl.</w:t>
      </w:r>
      <w:r w:rsidRPr="001E7087">
        <w:rPr>
          <w:rFonts w:ascii="Times New Roman" w:eastAsia="Calibri" w:hAnsi="Times New Roman" w:cs="Times New Roman"/>
          <w:sz w:val="24"/>
          <w:szCs w:val="24"/>
        </w:rPr>
        <w:t>)</w:t>
      </w:r>
      <w:r w:rsidRPr="001E7087">
        <w:rPr>
          <w:rFonts w:ascii="Times New Roman" w:eastAsia="Calibri" w:hAnsi="Times New Roman" w:cs="Times New Roman"/>
          <w:b/>
          <w:sz w:val="24"/>
          <w:szCs w:val="24"/>
        </w:rPr>
        <w:t xml:space="preserve">“ </w:t>
      </w:r>
      <w:r w:rsidRPr="001E7087">
        <w:rPr>
          <w:rFonts w:ascii="Times New Roman" w:eastAsia="Calibri" w:hAnsi="Times New Roman" w:cs="Times New Roman"/>
          <w:sz w:val="24"/>
          <w:szCs w:val="24"/>
        </w:rPr>
        <w:t>mijenja se novim koji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„D. Gospodarske građevine/ zgrade (spremišta poljoprivrednih proizvoda, objekti za uzgoj stoke i peradi, pčelinjaci i sl.)“</w:t>
      </w:r>
    </w:p>
    <w:p w:rsidR="001E7087" w:rsidRPr="001E7087" w:rsidRDefault="001E7087" w:rsidP="001E7087">
      <w:pPr>
        <w:spacing w:after="0"/>
        <w:jc w:val="both"/>
        <w:rPr>
          <w:rFonts w:ascii="Times New Roman" w:eastAsia="Calibri" w:hAnsi="Times New Roman" w:cs="Times New Roman"/>
          <w:b/>
          <w:i/>
          <w:sz w:val="24"/>
          <w:szCs w:val="24"/>
        </w:rPr>
      </w:pPr>
    </w:p>
    <w:p w:rsidR="001E7087" w:rsidRPr="001E7087" w:rsidRDefault="001E7087" w:rsidP="001E7087">
      <w:pPr>
        <w:spacing w:after="0"/>
        <w:jc w:val="both"/>
        <w:rPr>
          <w:rFonts w:ascii="Times New Roman" w:eastAsia="Calibri" w:hAnsi="Times New Roman" w:cs="Times New Roman"/>
          <w:b/>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26. </w:t>
      </w:r>
      <w:r w:rsidRPr="001E7087">
        <w:rPr>
          <w:rFonts w:ascii="Times New Roman" w:eastAsia="Calibri" w:hAnsi="Times New Roman" w:cs="Times New Roman"/>
          <w:sz w:val="24"/>
          <w:szCs w:val="24"/>
        </w:rPr>
        <w:t>naslova: „D.</w:t>
      </w:r>
      <w:r w:rsidRPr="001E7087">
        <w:rPr>
          <w:rFonts w:ascii="Times New Roman" w:eastAsia="Calibri" w:hAnsi="Times New Roman" w:cs="Times New Roman"/>
          <w:sz w:val="24"/>
          <w:szCs w:val="24"/>
        </w:rPr>
        <w:tab/>
        <w:t xml:space="preserve">Gospodarske građevine/ zgrade (spremišta poljoprivrednih proizvoda, objekti za </w:t>
      </w:r>
      <w:r w:rsidRPr="001E7087">
        <w:rPr>
          <w:rFonts w:ascii="Times New Roman" w:eastAsia="Calibri" w:hAnsi="Times New Roman" w:cs="Times New Roman"/>
          <w:sz w:val="24"/>
          <w:szCs w:val="24"/>
        </w:rPr>
        <w:tab/>
        <w:t xml:space="preserve">uzgoj </w:t>
      </w:r>
      <w:r w:rsidRPr="001E7087">
        <w:rPr>
          <w:rFonts w:ascii="Times New Roman" w:eastAsia="Calibri" w:hAnsi="Times New Roman" w:cs="Times New Roman"/>
          <w:sz w:val="24"/>
          <w:szCs w:val="24"/>
        </w:rPr>
        <w:tab/>
        <w:t xml:space="preserve">stoke i peradi, pčelinjaci i sl.)“, u prvoj rečenici </w:t>
      </w:r>
      <w:r w:rsidRPr="001E7087">
        <w:rPr>
          <w:rFonts w:ascii="Times New Roman" w:eastAsia="Calibri" w:hAnsi="Times New Roman" w:cs="Times New Roman"/>
          <w:b/>
          <w:sz w:val="24"/>
          <w:szCs w:val="24"/>
        </w:rPr>
        <w:t>(1) i (2). stavka</w:t>
      </w:r>
      <w:r w:rsidRPr="001E7087">
        <w:rPr>
          <w:rFonts w:ascii="Times New Roman" w:eastAsia="Calibri" w:hAnsi="Times New Roman" w:cs="Times New Roman"/>
          <w:sz w:val="24"/>
          <w:szCs w:val="24"/>
        </w:rPr>
        <w:t xml:space="preserve"> mijenja se  pojam: „građevine“ pojmom: „</w:t>
      </w:r>
      <w:r w:rsidRPr="001E7087">
        <w:rPr>
          <w:rFonts w:ascii="Times New Roman" w:eastAsia="Calibri" w:hAnsi="Times New Roman" w:cs="Times New Roman"/>
          <w:i/>
          <w:sz w:val="24"/>
          <w:szCs w:val="24"/>
        </w:rPr>
        <w:t>građevine/ zgrade“,</w:t>
      </w:r>
      <w:r w:rsidRPr="001E7087">
        <w:rPr>
          <w:rFonts w:ascii="Times New Roman" w:eastAsia="Calibri" w:hAnsi="Times New Roman" w:cs="Times New Roman"/>
          <w:sz w:val="24"/>
          <w:szCs w:val="24"/>
        </w:rPr>
        <w:t xml:space="preserve"> a ostali tekst članka se zadrža.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Ispred</w:t>
      </w:r>
      <w:r w:rsidRPr="001E7087">
        <w:rPr>
          <w:rFonts w:ascii="Times New Roman" w:eastAsia="Calibri" w:hAnsi="Times New Roman" w:cs="Times New Roman"/>
          <w:b/>
          <w:sz w:val="24"/>
          <w:szCs w:val="24"/>
        </w:rPr>
        <w:t xml:space="preserve"> članku 27. </w:t>
      </w:r>
      <w:r w:rsidRPr="001E7087">
        <w:rPr>
          <w:rFonts w:ascii="Times New Roman" w:eastAsia="Calibri" w:hAnsi="Times New Roman" w:cs="Times New Roman"/>
          <w:sz w:val="24"/>
          <w:szCs w:val="24"/>
        </w:rPr>
        <w:t>naslova: „</w:t>
      </w:r>
      <w:r w:rsidRPr="001E7087">
        <w:rPr>
          <w:rFonts w:ascii="Times New Roman" w:eastAsia="Calibri" w:hAnsi="Times New Roman" w:cs="Times New Roman"/>
          <w:b/>
          <w:sz w:val="24"/>
          <w:szCs w:val="24"/>
        </w:rPr>
        <w:t>2.2.5.5.</w:t>
      </w:r>
      <w:r w:rsidRPr="001E7087">
        <w:rPr>
          <w:rFonts w:ascii="Times New Roman" w:eastAsia="Calibri" w:hAnsi="Times New Roman" w:cs="Times New Roman"/>
          <w:b/>
          <w:sz w:val="24"/>
          <w:szCs w:val="24"/>
        </w:rPr>
        <w:tab/>
        <w:t>Proizvodno-poslovne (I-K) građevine na zasebnoj građevnoj čestici</w:t>
      </w:r>
      <w:r w:rsidRPr="001E7087">
        <w:rPr>
          <w:rFonts w:ascii="Times New Roman" w:eastAsia="Calibri" w:hAnsi="Times New Roman" w:cs="Times New Roman"/>
          <w:sz w:val="24"/>
          <w:szCs w:val="24"/>
        </w:rPr>
        <w:t>)</w:t>
      </w:r>
      <w:r w:rsidRPr="001E7087">
        <w:rPr>
          <w:rFonts w:ascii="Times New Roman" w:eastAsia="Calibri" w:hAnsi="Times New Roman" w:cs="Times New Roman"/>
          <w:b/>
          <w:sz w:val="24"/>
          <w:szCs w:val="24"/>
        </w:rPr>
        <w:t xml:space="preserve">“ </w:t>
      </w:r>
      <w:r w:rsidRPr="001E7087">
        <w:rPr>
          <w:rFonts w:ascii="Times New Roman" w:eastAsia="Calibri" w:hAnsi="Times New Roman" w:cs="Times New Roman"/>
          <w:sz w:val="24"/>
          <w:szCs w:val="24"/>
        </w:rPr>
        <w:t>mijenja se novim koji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„2.2.5.5.</w:t>
      </w:r>
      <w:r w:rsidRPr="001E7087">
        <w:rPr>
          <w:rFonts w:ascii="Times New Roman" w:eastAsia="Calibri" w:hAnsi="Times New Roman" w:cs="Times New Roman"/>
          <w:b/>
          <w:i/>
          <w:sz w:val="24"/>
          <w:szCs w:val="24"/>
        </w:rPr>
        <w:tab/>
        <w:t>Proizvodno-poslovne (I-K)/ zgrade građevine na zasebnoj građevnoj čestici“</w:t>
      </w:r>
    </w:p>
    <w:p w:rsidR="001E7087" w:rsidRPr="001E7087" w:rsidRDefault="001E7087" w:rsidP="001E7087">
      <w:pPr>
        <w:spacing w:after="0"/>
        <w:jc w:val="both"/>
        <w:rPr>
          <w:rFonts w:ascii="Times New Roman" w:eastAsia="Calibri" w:hAnsi="Times New Roman" w:cs="Times New Roman"/>
          <w:b/>
          <w:i/>
          <w:sz w:val="24"/>
          <w:szCs w:val="24"/>
        </w:rPr>
      </w:pPr>
    </w:p>
    <w:p w:rsidR="001E7087" w:rsidRPr="001E7087" w:rsidRDefault="001E7087" w:rsidP="001E7087">
      <w:pPr>
        <w:spacing w:after="0"/>
        <w:jc w:val="both"/>
        <w:rPr>
          <w:rFonts w:ascii="Times New Roman" w:eastAsia="Calibri" w:hAnsi="Times New Roman" w:cs="Times New Roman"/>
          <w:b/>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27. </w:t>
      </w:r>
      <w:r w:rsidRPr="001E7087">
        <w:rPr>
          <w:rFonts w:ascii="Times New Roman" w:eastAsia="Calibri" w:hAnsi="Times New Roman" w:cs="Times New Roman"/>
          <w:sz w:val="24"/>
          <w:szCs w:val="24"/>
        </w:rPr>
        <w:t xml:space="preserve">naslova: „2.2.5.5.Proizvodno-poslovne (I-K)/ zgrade građevine na zasebnoj građevnoj čestici“, u prvoj rečenici </w:t>
      </w:r>
      <w:r w:rsidRPr="001E7087">
        <w:rPr>
          <w:rFonts w:ascii="Times New Roman" w:eastAsia="Calibri" w:hAnsi="Times New Roman" w:cs="Times New Roman"/>
          <w:b/>
          <w:sz w:val="24"/>
          <w:szCs w:val="24"/>
        </w:rPr>
        <w:t>(1) i (2) stavka</w:t>
      </w:r>
      <w:r w:rsidRPr="001E7087">
        <w:rPr>
          <w:rFonts w:ascii="Times New Roman" w:eastAsia="Calibri" w:hAnsi="Times New Roman" w:cs="Times New Roman"/>
          <w:sz w:val="24"/>
          <w:szCs w:val="24"/>
        </w:rPr>
        <w:t xml:space="preserve"> mijenja se  pojam: „građevine“ pojmom: „</w:t>
      </w:r>
      <w:r w:rsidRPr="001E7087">
        <w:rPr>
          <w:rFonts w:ascii="Times New Roman" w:eastAsia="Calibri" w:hAnsi="Times New Roman" w:cs="Times New Roman"/>
          <w:i/>
          <w:sz w:val="24"/>
          <w:szCs w:val="24"/>
        </w:rPr>
        <w:t>građevine/ zgrade“,</w:t>
      </w:r>
      <w:r w:rsidRPr="001E7087">
        <w:rPr>
          <w:rFonts w:ascii="Times New Roman" w:eastAsia="Calibri" w:hAnsi="Times New Roman" w:cs="Times New Roman"/>
          <w:sz w:val="24"/>
          <w:szCs w:val="24"/>
        </w:rPr>
        <w:t xml:space="preserve"> a ostali tekst članka se zadrža.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b/>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28. </w:t>
      </w:r>
      <w:r w:rsidRPr="001E7087">
        <w:rPr>
          <w:rFonts w:ascii="Times New Roman" w:eastAsia="Calibri" w:hAnsi="Times New Roman" w:cs="Times New Roman"/>
          <w:sz w:val="24"/>
          <w:szCs w:val="24"/>
        </w:rPr>
        <w:t xml:space="preserve">naslova: „2.2.5.6.Uvjeti za udaljenost građevina od cestovnih prometnih koridora“, u prvoj rečenici </w:t>
      </w:r>
      <w:r w:rsidRPr="001E7087">
        <w:rPr>
          <w:rFonts w:ascii="Times New Roman" w:eastAsia="Calibri" w:hAnsi="Times New Roman" w:cs="Times New Roman"/>
          <w:b/>
          <w:sz w:val="24"/>
          <w:szCs w:val="24"/>
        </w:rPr>
        <w:t>(1), (2)  i (3) stavka</w:t>
      </w:r>
      <w:r w:rsidRPr="001E7087">
        <w:rPr>
          <w:rFonts w:ascii="Times New Roman" w:eastAsia="Calibri" w:hAnsi="Times New Roman" w:cs="Times New Roman"/>
          <w:sz w:val="24"/>
          <w:szCs w:val="24"/>
        </w:rPr>
        <w:t xml:space="preserve"> mijenja se  pojam: „građevine“ pojmom: </w:t>
      </w:r>
      <w:r w:rsidRPr="001E7087">
        <w:rPr>
          <w:rFonts w:ascii="Times New Roman" w:eastAsia="Calibri" w:hAnsi="Times New Roman" w:cs="Times New Roman"/>
          <w:sz w:val="24"/>
          <w:szCs w:val="24"/>
        </w:rPr>
        <w:lastRenderedPageBreak/>
        <w:t>„</w:t>
      </w:r>
      <w:r w:rsidRPr="001E7087">
        <w:rPr>
          <w:rFonts w:ascii="Times New Roman" w:eastAsia="Calibri" w:hAnsi="Times New Roman" w:cs="Times New Roman"/>
          <w:i/>
          <w:sz w:val="24"/>
          <w:szCs w:val="24"/>
        </w:rPr>
        <w:t>građevine/ zgrade“,</w:t>
      </w:r>
      <w:r w:rsidRPr="001E7087">
        <w:rPr>
          <w:rFonts w:ascii="Times New Roman" w:eastAsia="Calibri" w:hAnsi="Times New Roman" w:cs="Times New Roman"/>
          <w:sz w:val="24"/>
          <w:szCs w:val="24"/>
        </w:rPr>
        <w:t xml:space="preserve"> i u </w:t>
      </w:r>
      <w:r w:rsidRPr="001E7087">
        <w:rPr>
          <w:rFonts w:ascii="Times New Roman" w:eastAsia="Calibri" w:hAnsi="Times New Roman" w:cs="Times New Roman"/>
          <w:b/>
          <w:sz w:val="24"/>
          <w:szCs w:val="24"/>
        </w:rPr>
        <w:t>stavku (3)</w:t>
      </w:r>
      <w:r w:rsidRPr="001E7087">
        <w:rPr>
          <w:rFonts w:ascii="Times New Roman" w:eastAsia="Calibri" w:hAnsi="Times New Roman" w:cs="Times New Roman"/>
          <w:sz w:val="24"/>
          <w:szCs w:val="24"/>
        </w:rPr>
        <w:t xml:space="preserve"> mijenja se  pojam: „obiteljske“ pojmom: „</w:t>
      </w:r>
      <w:r w:rsidRPr="001E7087">
        <w:rPr>
          <w:rFonts w:ascii="Times New Roman" w:eastAsia="Calibri" w:hAnsi="Times New Roman" w:cs="Times New Roman"/>
          <w:i/>
          <w:sz w:val="24"/>
          <w:szCs w:val="24"/>
        </w:rPr>
        <w:t xml:space="preserve">individualne i </w:t>
      </w:r>
      <w:proofErr w:type="spellStart"/>
      <w:r w:rsidRPr="001E7087">
        <w:rPr>
          <w:rFonts w:ascii="Times New Roman" w:eastAsia="Calibri" w:hAnsi="Times New Roman" w:cs="Times New Roman"/>
          <w:i/>
          <w:sz w:val="24"/>
          <w:szCs w:val="24"/>
        </w:rPr>
        <w:t>višestambene</w:t>
      </w:r>
      <w:proofErr w:type="spellEnd"/>
      <w:r w:rsidRPr="001E7087">
        <w:rPr>
          <w:rFonts w:ascii="Times New Roman" w:eastAsia="Calibri" w:hAnsi="Times New Roman" w:cs="Times New Roman"/>
          <w:i/>
          <w:sz w:val="24"/>
          <w:szCs w:val="24"/>
        </w:rPr>
        <w:t>“</w:t>
      </w:r>
      <w:r w:rsidRPr="001E7087">
        <w:rPr>
          <w:rFonts w:ascii="Times New Roman" w:eastAsia="Calibri" w:hAnsi="Times New Roman" w:cs="Times New Roman"/>
          <w:sz w:val="24"/>
          <w:szCs w:val="24"/>
        </w:rPr>
        <w:t xml:space="preserve"> a ostali tekst članka se zadrža.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29. </w:t>
      </w:r>
      <w:r w:rsidRPr="001E7087">
        <w:rPr>
          <w:rFonts w:ascii="Times New Roman" w:eastAsia="Calibri" w:hAnsi="Times New Roman" w:cs="Times New Roman"/>
          <w:sz w:val="24"/>
          <w:szCs w:val="24"/>
        </w:rPr>
        <w:t xml:space="preserve">naslova „2.2.5.7.Ograda na građevnoj čestici“, u prvoj rečenici </w:t>
      </w:r>
      <w:r w:rsidRPr="001E7087">
        <w:rPr>
          <w:rFonts w:ascii="Times New Roman" w:eastAsia="Calibri" w:hAnsi="Times New Roman" w:cs="Times New Roman"/>
          <w:b/>
          <w:sz w:val="24"/>
          <w:szCs w:val="24"/>
        </w:rPr>
        <w:t>(3) stavka</w:t>
      </w:r>
      <w:r w:rsidRPr="001E7087">
        <w:rPr>
          <w:rFonts w:ascii="Times New Roman" w:eastAsia="Calibri" w:hAnsi="Times New Roman" w:cs="Times New Roman"/>
          <w:sz w:val="24"/>
          <w:szCs w:val="24"/>
        </w:rPr>
        <w:t xml:space="preserve"> ispred riječi: „(kamen, drvo..“ dodaje se: „</w:t>
      </w:r>
      <w:r w:rsidRPr="001E7087">
        <w:rPr>
          <w:rFonts w:ascii="Times New Roman" w:eastAsia="Calibri" w:hAnsi="Times New Roman" w:cs="Times New Roman"/>
          <w:i/>
          <w:sz w:val="24"/>
          <w:szCs w:val="24"/>
        </w:rPr>
        <w:t>opeka“,</w:t>
      </w:r>
      <w:r w:rsidRPr="001E7087">
        <w:rPr>
          <w:rFonts w:ascii="Times New Roman" w:eastAsia="Calibri" w:hAnsi="Times New Roman" w:cs="Times New Roman"/>
          <w:sz w:val="24"/>
          <w:szCs w:val="24"/>
        </w:rPr>
        <w:t xml:space="preserve"> a ostali tekst članka se zadrža u cijelosti.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Ispred</w:t>
      </w:r>
      <w:r w:rsidRPr="001E7087">
        <w:rPr>
          <w:rFonts w:ascii="Times New Roman" w:eastAsia="Calibri" w:hAnsi="Times New Roman" w:cs="Times New Roman"/>
          <w:b/>
          <w:sz w:val="24"/>
          <w:szCs w:val="24"/>
        </w:rPr>
        <w:t xml:space="preserve"> članku 30. </w:t>
      </w:r>
      <w:r w:rsidRPr="001E7087">
        <w:rPr>
          <w:rFonts w:ascii="Times New Roman" w:eastAsia="Calibri" w:hAnsi="Times New Roman" w:cs="Times New Roman"/>
          <w:sz w:val="24"/>
          <w:szCs w:val="24"/>
        </w:rPr>
        <w:t>naslov „</w:t>
      </w:r>
      <w:r w:rsidRPr="001E7087">
        <w:rPr>
          <w:rFonts w:ascii="Times New Roman" w:eastAsia="Calibri" w:hAnsi="Times New Roman" w:cs="Times New Roman"/>
          <w:b/>
          <w:sz w:val="24"/>
          <w:szCs w:val="24"/>
        </w:rPr>
        <w:t>2.2.5.8.</w:t>
      </w:r>
      <w:r w:rsidRPr="001E7087">
        <w:rPr>
          <w:rFonts w:ascii="Times New Roman" w:eastAsia="Calibri" w:hAnsi="Times New Roman" w:cs="Times New Roman"/>
          <w:b/>
          <w:sz w:val="24"/>
          <w:szCs w:val="24"/>
        </w:rPr>
        <w:tab/>
        <w:t xml:space="preserve">Oblikovanje građevina “ </w:t>
      </w:r>
      <w:r w:rsidRPr="001E7087">
        <w:rPr>
          <w:rFonts w:ascii="Times New Roman" w:eastAsia="Calibri" w:hAnsi="Times New Roman" w:cs="Times New Roman"/>
          <w:sz w:val="24"/>
          <w:szCs w:val="24"/>
        </w:rPr>
        <w:t>mijenja se novim koji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„2.2.5.8.Oblikovanje građevina /zgrada“</w:t>
      </w:r>
    </w:p>
    <w:p w:rsidR="001E7087" w:rsidRPr="001E7087" w:rsidRDefault="001E7087" w:rsidP="001E7087">
      <w:pPr>
        <w:spacing w:after="0"/>
        <w:jc w:val="both"/>
        <w:rPr>
          <w:rFonts w:ascii="Times New Roman" w:eastAsia="Calibri" w:hAnsi="Times New Roman" w:cs="Times New Roman"/>
          <w:b/>
          <w:i/>
          <w:sz w:val="24"/>
          <w:szCs w:val="24"/>
        </w:rPr>
      </w:pPr>
    </w:p>
    <w:p w:rsidR="001E7087" w:rsidRPr="001E7087" w:rsidRDefault="001E7087" w:rsidP="001E7087">
      <w:pPr>
        <w:spacing w:after="0"/>
        <w:jc w:val="both"/>
        <w:rPr>
          <w:rFonts w:ascii="Times New Roman" w:eastAsia="Calibri" w:hAnsi="Times New Roman" w:cs="Times New Roman"/>
          <w:b/>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30. </w:t>
      </w:r>
      <w:r w:rsidRPr="001E7087">
        <w:rPr>
          <w:rFonts w:ascii="Times New Roman" w:eastAsia="Calibri" w:hAnsi="Times New Roman" w:cs="Times New Roman"/>
          <w:sz w:val="24"/>
          <w:szCs w:val="24"/>
        </w:rPr>
        <w:t xml:space="preserve">naslova: „2.2.5.8.Oblikovanje građevina /zgrada“, u prvoj rečenici </w:t>
      </w:r>
      <w:r w:rsidRPr="001E7087">
        <w:rPr>
          <w:rFonts w:ascii="Times New Roman" w:eastAsia="Calibri" w:hAnsi="Times New Roman" w:cs="Times New Roman"/>
          <w:b/>
          <w:sz w:val="24"/>
          <w:szCs w:val="24"/>
        </w:rPr>
        <w:t>(1) i (3) stavka</w:t>
      </w:r>
      <w:r w:rsidRPr="001E7087">
        <w:rPr>
          <w:rFonts w:ascii="Times New Roman" w:eastAsia="Calibri" w:hAnsi="Times New Roman" w:cs="Times New Roman"/>
          <w:sz w:val="24"/>
          <w:szCs w:val="24"/>
        </w:rPr>
        <w:t xml:space="preserve"> mijenja se  pojam: „građevine“ pojmom: „</w:t>
      </w:r>
      <w:r w:rsidRPr="001E7087">
        <w:rPr>
          <w:rFonts w:ascii="Times New Roman" w:eastAsia="Calibri" w:hAnsi="Times New Roman" w:cs="Times New Roman"/>
          <w:i/>
          <w:sz w:val="24"/>
          <w:szCs w:val="24"/>
        </w:rPr>
        <w:t>građevine/ zgrade“,</w:t>
      </w:r>
      <w:r w:rsidRPr="001E7087">
        <w:rPr>
          <w:rFonts w:ascii="Times New Roman" w:eastAsia="Calibri" w:hAnsi="Times New Roman" w:cs="Times New Roman"/>
          <w:sz w:val="24"/>
          <w:szCs w:val="24"/>
        </w:rPr>
        <w:t xml:space="preserve">  a u </w:t>
      </w:r>
      <w:r w:rsidRPr="001E7087">
        <w:rPr>
          <w:rFonts w:ascii="Times New Roman" w:eastAsia="Calibri" w:hAnsi="Times New Roman" w:cs="Times New Roman"/>
          <w:b/>
          <w:sz w:val="24"/>
          <w:szCs w:val="24"/>
        </w:rPr>
        <w:t>stavku 3</w:t>
      </w:r>
      <w:r w:rsidRPr="001E7087">
        <w:rPr>
          <w:rFonts w:ascii="Times New Roman" w:eastAsia="Calibri" w:hAnsi="Times New Roman" w:cs="Times New Roman"/>
          <w:sz w:val="24"/>
          <w:szCs w:val="24"/>
        </w:rPr>
        <w:t>. briše se zadnja rečenica, ostali tekst članka se zadrža.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34. </w:t>
      </w:r>
      <w:r w:rsidRPr="001E7087">
        <w:rPr>
          <w:rFonts w:ascii="Times New Roman" w:eastAsia="Calibri" w:hAnsi="Times New Roman" w:cs="Times New Roman"/>
          <w:sz w:val="24"/>
          <w:szCs w:val="24"/>
        </w:rPr>
        <w:t xml:space="preserve">naslova: „2.3.1.Razvoj i uređenje površina izvan naselja - građevinsko područje izdvojene namjene“, u prvoj rečenici </w:t>
      </w:r>
      <w:r w:rsidRPr="001E7087">
        <w:rPr>
          <w:rFonts w:ascii="Times New Roman" w:eastAsia="Calibri" w:hAnsi="Times New Roman" w:cs="Times New Roman"/>
          <w:b/>
          <w:sz w:val="24"/>
          <w:szCs w:val="24"/>
        </w:rPr>
        <w:t>(2) stavka</w:t>
      </w:r>
      <w:r w:rsidRPr="001E7087">
        <w:rPr>
          <w:rFonts w:ascii="Times New Roman" w:eastAsia="Calibri" w:hAnsi="Times New Roman" w:cs="Times New Roman"/>
          <w:sz w:val="24"/>
          <w:szCs w:val="24"/>
        </w:rPr>
        <w:t xml:space="preserve"> mijenja se  broj: „42“ brojem: „</w:t>
      </w:r>
      <w:r w:rsidRPr="001E7087">
        <w:rPr>
          <w:rFonts w:ascii="Times New Roman" w:eastAsia="Calibri" w:hAnsi="Times New Roman" w:cs="Times New Roman"/>
          <w:i/>
          <w:sz w:val="24"/>
          <w:szCs w:val="24"/>
        </w:rPr>
        <w:t>44“,</w:t>
      </w:r>
      <w:r w:rsidRPr="001E7087">
        <w:rPr>
          <w:rFonts w:ascii="Times New Roman" w:eastAsia="Calibri" w:hAnsi="Times New Roman" w:cs="Times New Roman"/>
          <w:sz w:val="24"/>
          <w:szCs w:val="24"/>
        </w:rPr>
        <w:t xml:space="preserve">  ostali tekst članka se zadrža se u cijelosti.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35. </w:t>
      </w:r>
      <w:r w:rsidRPr="001E7087">
        <w:rPr>
          <w:rFonts w:ascii="Times New Roman" w:eastAsia="Calibri" w:hAnsi="Times New Roman" w:cs="Times New Roman"/>
          <w:sz w:val="24"/>
          <w:szCs w:val="24"/>
        </w:rPr>
        <w:t>naslova:  „2.3.2.Gradnja izvan građevinskog područja (naselja i izvan naselja),</w:t>
      </w: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2.3.2.1. Općenito“ tekst stavaka (2) i (5) se zadržava, a mijenja se tekst po slijedećim stavcima;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-Mijenja se i dopunjuje  tekst </w:t>
      </w:r>
      <w:r w:rsidRPr="001E7087">
        <w:rPr>
          <w:rFonts w:ascii="Times New Roman" w:eastAsia="Calibri" w:hAnsi="Times New Roman" w:cs="Times New Roman"/>
          <w:b/>
          <w:sz w:val="24"/>
          <w:szCs w:val="24"/>
        </w:rPr>
        <w:t>stavka (1)</w:t>
      </w:r>
      <w:r w:rsidRPr="001E7087">
        <w:rPr>
          <w:rFonts w:ascii="Times New Roman" w:eastAsia="Calibri" w:hAnsi="Times New Roman" w:cs="Times New Roman"/>
          <w:sz w:val="24"/>
          <w:szCs w:val="24"/>
        </w:rPr>
        <w:t xml:space="preserve"> i isti glasi:</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„(1)Izvan građevinskih područja naselja može se planirati gradnja u skladu s vrijednostima i osobitostima prostora i to:</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a)</w:t>
      </w:r>
      <w:r w:rsidRPr="001E7087">
        <w:rPr>
          <w:rFonts w:ascii="Times New Roman" w:eastAsia="Calibri" w:hAnsi="Times New Roman" w:cs="Times New Roman"/>
          <w:i/>
          <w:sz w:val="24"/>
          <w:szCs w:val="24"/>
        </w:rPr>
        <w:tab/>
        <w:t>Na poljoprivrednom zemljištu, kojeg čine:</w:t>
      </w:r>
    </w:p>
    <w:p w:rsidR="001E7087" w:rsidRPr="001E7087" w:rsidRDefault="001E7087" w:rsidP="00D66E61">
      <w:pPr>
        <w:numPr>
          <w:ilvl w:val="0"/>
          <w:numId w:val="22"/>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zemljište privedeno do visokoproduktivnog stanja,</w:t>
      </w:r>
    </w:p>
    <w:p w:rsidR="001E7087" w:rsidRPr="001E7087" w:rsidRDefault="001E7087" w:rsidP="00D66E61">
      <w:pPr>
        <w:numPr>
          <w:ilvl w:val="0"/>
          <w:numId w:val="22"/>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uređeno zemljište planirano za visoku produktivnost,</w:t>
      </w:r>
    </w:p>
    <w:p w:rsidR="001E7087" w:rsidRPr="001E7087" w:rsidRDefault="001E7087" w:rsidP="00D66E61">
      <w:pPr>
        <w:numPr>
          <w:ilvl w:val="0"/>
          <w:numId w:val="22"/>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zemljište </w:t>
      </w:r>
      <w:proofErr w:type="spellStart"/>
      <w:r w:rsidRPr="001E7087">
        <w:rPr>
          <w:rFonts w:ascii="Times New Roman" w:eastAsia="Calibri" w:hAnsi="Times New Roman" w:cs="Times New Roman"/>
          <w:i/>
          <w:sz w:val="24"/>
          <w:szCs w:val="24"/>
        </w:rPr>
        <w:t>visokoproizvodnog</w:t>
      </w:r>
      <w:proofErr w:type="spellEnd"/>
      <w:r w:rsidRPr="001E7087">
        <w:rPr>
          <w:rFonts w:ascii="Times New Roman" w:eastAsia="Calibri" w:hAnsi="Times New Roman" w:cs="Times New Roman"/>
          <w:i/>
          <w:sz w:val="24"/>
          <w:szCs w:val="24"/>
        </w:rPr>
        <w:t xml:space="preserve"> potencijala,</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ab/>
        <w:t>mogu se graditi:</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infrastrukturne građevine :prometne, energetske, komunalne i druge infrastrukture</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građevine </w:t>
      </w:r>
      <w:proofErr w:type="spellStart"/>
      <w:r w:rsidRPr="001E7087">
        <w:rPr>
          <w:rFonts w:ascii="Times New Roman" w:eastAsia="Calibri" w:hAnsi="Times New Roman" w:cs="Times New Roman"/>
          <w:i/>
          <w:sz w:val="24"/>
          <w:szCs w:val="24"/>
        </w:rPr>
        <w:t>vodogospodarstva</w:t>
      </w:r>
      <w:proofErr w:type="spellEnd"/>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namijenjene poljoprivrednoj proizvodnji</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stambene i pomoćne građevine za vlastite potrebe na </w:t>
      </w:r>
      <w:proofErr w:type="spellStart"/>
      <w:r w:rsidRPr="001E7087">
        <w:rPr>
          <w:rFonts w:ascii="Times New Roman" w:eastAsia="Calibri" w:hAnsi="Times New Roman" w:cs="Times New Roman"/>
          <w:i/>
          <w:sz w:val="24"/>
          <w:szCs w:val="24"/>
        </w:rPr>
        <w:t>građ</w:t>
      </w:r>
      <w:proofErr w:type="spellEnd"/>
      <w:r w:rsidRPr="001E7087">
        <w:rPr>
          <w:rFonts w:ascii="Times New Roman" w:eastAsia="Calibri" w:hAnsi="Times New Roman" w:cs="Times New Roman"/>
          <w:i/>
          <w:sz w:val="24"/>
          <w:szCs w:val="24"/>
        </w:rPr>
        <w:t xml:space="preserve">. česticama od 20 ha i više i za potrebe seoskog turizma na </w:t>
      </w:r>
      <w:proofErr w:type="spellStart"/>
      <w:r w:rsidRPr="001E7087">
        <w:rPr>
          <w:rFonts w:ascii="Times New Roman" w:eastAsia="Calibri" w:hAnsi="Times New Roman" w:cs="Times New Roman"/>
          <w:i/>
          <w:sz w:val="24"/>
          <w:szCs w:val="24"/>
        </w:rPr>
        <w:t>građ</w:t>
      </w:r>
      <w:proofErr w:type="spellEnd"/>
      <w:r w:rsidRPr="001E7087">
        <w:rPr>
          <w:rFonts w:ascii="Times New Roman" w:eastAsia="Calibri" w:hAnsi="Times New Roman" w:cs="Times New Roman"/>
          <w:i/>
          <w:sz w:val="24"/>
          <w:szCs w:val="24"/>
        </w:rPr>
        <w:t>. česticama od 2 ha i više</w:t>
      </w:r>
      <w:r w:rsidRPr="001E7087">
        <w:rPr>
          <w:rFonts w:ascii="Times New Roman" w:eastAsia="Calibri" w:hAnsi="Times New Roman" w:cs="Times New Roman"/>
          <w:i/>
          <w:sz w:val="24"/>
          <w:szCs w:val="24"/>
        </w:rPr>
        <w:tab/>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prometne, energetske, komunalne i druge infrastrukture,</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građevine za istraživanje energetskih mineralnih sirovina, (ugljikovodici i geotermalne vode i  dr.) </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rekonstrukcija postojećih građevina</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obrane</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b)</w:t>
      </w:r>
      <w:r w:rsidRPr="001E7087">
        <w:rPr>
          <w:rFonts w:ascii="Times New Roman" w:eastAsia="Calibri" w:hAnsi="Times New Roman" w:cs="Times New Roman"/>
          <w:i/>
          <w:sz w:val="24"/>
          <w:szCs w:val="24"/>
        </w:rPr>
        <w:tab/>
        <w:t>Na ostalom poljoprivrednom zemljištu mogu se graditi:</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infrastrukturne građevine prometne, energetske, komunalne i druge infrastrukture,</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lastRenderedPageBreak/>
        <w:t xml:space="preserve">građevine </w:t>
      </w:r>
      <w:proofErr w:type="spellStart"/>
      <w:r w:rsidRPr="001E7087">
        <w:rPr>
          <w:rFonts w:ascii="Times New Roman" w:eastAsia="Calibri" w:hAnsi="Times New Roman" w:cs="Times New Roman"/>
          <w:i/>
          <w:sz w:val="24"/>
          <w:szCs w:val="24"/>
        </w:rPr>
        <w:t>vodogospodarstva</w:t>
      </w:r>
      <w:proofErr w:type="spellEnd"/>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namijenjene poljoprivrednoj proizvodnji,</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stambene i pomoćne građevine za vlastite potrebe na </w:t>
      </w:r>
      <w:proofErr w:type="spellStart"/>
      <w:r w:rsidRPr="001E7087">
        <w:rPr>
          <w:rFonts w:ascii="Times New Roman" w:eastAsia="Calibri" w:hAnsi="Times New Roman" w:cs="Times New Roman"/>
          <w:i/>
          <w:sz w:val="24"/>
          <w:szCs w:val="24"/>
        </w:rPr>
        <w:t>građ</w:t>
      </w:r>
      <w:proofErr w:type="spellEnd"/>
      <w:r w:rsidRPr="001E7087">
        <w:rPr>
          <w:rFonts w:ascii="Times New Roman" w:eastAsia="Calibri" w:hAnsi="Times New Roman" w:cs="Times New Roman"/>
          <w:i/>
          <w:sz w:val="24"/>
          <w:szCs w:val="24"/>
        </w:rPr>
        <w:t xml:space="preserve">. česticama od 20 ha i više i za potrebe seoskog turizma na </w:t>
      </w:r>
      <w:proofErr w:type="spellStart"/>
      <w:r w:rsidRPr="001E7087">
        <w:rPr>
          <w:rFonts w:ascii="Times New Roman" w:eastAsia="Calibri" w:hAnsi="Times New Roman" w:cs="Times New Roman"/>
          <w:i/>
          <w:sz w:val="24"/>
          <w:szCs w:val="24"/>
        </w:rPr>
        <w:t>građ</w:t>
      </w:r>
      <w:proofErr w:type="spellEnd"/>
      <w:r w:rsidRPr="001E7087">
        <w:rPr>
          <w:rFonts w:ascii="Times New Roman" w:eastAsia="Calibri" w:hAnsi="Times New Roman" w:cs="Times New Roman"/>
          <w:i/>
          <w:sz w:val="24"/>
          <w:szCs w:val="24"/>
        </w:rPr>
        <w:t>. česticama od 2 ha i više</w:t>
      </w:r>
      <w:r w:rsidRPr="001E7087">
        <w:rPr>
          <w:rFonts w:ascii="Times New Roman" w:eastAsia="Calibri" w:hAnsi="Times New Roman" w:cs="Times New Roman"/>
          <w:i/>
          <w:sz w:val="24"/>
          <w:szCs w:val="24"/>
        </w:rPr>
        <w:tab/>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športsko-rekreacijske igrališta na otvorenom i sadržaji u funkciji rekreacije koja koristi prirodne resurse,</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prometne, energetske, komunalne i druge infrastrukture,</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građevine </w:t>
      </w:r>
      <w:proofErr w:type="spellStart"/>
      <w:r w:rsidRPr="001E7087">
        <w:rPr>
          <w:rFonts w:ascii="Times New Roman" w:eastAsia="Calibri" w:hAnsi="Times New Roman" w:cs="Times New Roman"/>
          <w:i/>
          <w:sz w:val="24"/>
          <w:szCs w:val="24"/>
        </w:rPr>
        <w:t>vodogospodarstva</w:t>
      </w:r>
      <w:proofErr w:type="spellEnd"/>
      <w:r w:rsidRPr="001E7087">
        <w:rPr>
          <w:rFonts w:ascii="Times New Roman" w:eastAsia="Calibri" w:hAnsi="Times New Roman" w:cs="Times New Roman"/>
          <w:i/>
          <w:sz w:val="24"/>
          <w:szCs w:val="24"/>
        </w:rPr>
        <w:t>, i</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za istraživanje i iskorištavanje mineralnih sirovina, (ugljikovodici i geotermalne vode i dr.)</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namijenjene gospodarenju u šumarstvu i lovstvu</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rekonstrukcija postojećih građevina) </w:t>
      </w:r>
    </w:p>
    <w:p w:rsidR="001E7087" w:rsidRPr="001E7087" w:rsidRDefault="001E7087" w:rsidP="001E7087">
      <w:pPr>
        <w:spacing w:after="0"/>
        <w:ind w:left="1146"/>
        <w:contextualSpacing/>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c)</w:t>
      </w:r>
      <w:r w:rsidRPr="001E7087">
        <w:rPr>
          <w:rFonts w:ascii="Times New Roman" w:eastAsia="Calibri" w:hAnsi="Times New Roman" w:cs="Times New Roman"/>
          <w:i/>
          <w:sz w:val="24"/>
          <w:szCs w:val="24"/>
        </w:rPr>
        <w:tab/>
        <w:t>U šumama i na šumskom zemljištu mogu se graditi:</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potrebne za gospodarenje šumama,</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infrastrukture predviđene ovim planom,</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sadržaji i građevine športa i rekreacije (ugostiteljske i smještajne građevine ako su u </w:t>
      </w:r>
      <w:r w:rsidRPr="001E7087">
        <w:rPr>
          <w:rFonts w:ascii="Times New Roman" w:eastAsia="Calibri" w:hAnsi="Times New Roman" w:cs="Times New Roman"/>
          <w:i/>
          <w:sz w:val="24"/>
          <w:szCs w:val="24"/>
        </w:rPr>
        <w:tab/>
        <w:t>funkciji rekreacije koja koristi prirodne resurse),</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u funkciji lova i lovnog turizma,</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i sadržaji vjerskog turizma,</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ostali sadržaji neophodni za funkcioniranje kontroliranog izletničkog turizma, i</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od interesa za obranu.</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Gradnju treba provesti u skladu sa Zakonom i Osnovama gospodarenja šumama.</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(1a) Građevine namijenjene poljoprivrednoj proizvodnji građevinskog područja su:</w:t>
      </w:r>
    </w:p>
    <w:p w:rsidR="001E7087" w:rsidRPr="001E7087" w:rsidRDefault="001E7087" w:rsidP="00D66E61">
      <w:pPr>
        <w:numPr>
          <w:ilvl w:val="0"/>
          <w:numId w:val="23"/>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za obavljanje intenzivne ratarske i (ili) stočarske i peradarske proizvodnje:</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za intenzivnu stočarsku i peradarsku proizvodnju (staje, svinjci, kunićnjaci, peradarnici),</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za skladištenje poljoprivrednih proizvoda,</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građevine za sklanjanje vozila i oruđa za ratarsku proizvodnju, te njihovo održavanje,</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ostale pomoćne građevine Poljoprivredne zgrade bez izvora zagađenja jesu sjenici, pčelinjaci, staklenici, plastenici, ribogojilišta, gljivarnici, spremišta poljoprivrednih proizvoda, strojeva, alata, i sl.</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(1b) Građevine u rekreacijskim zonama i sadržaji koji koriste prirodne resurse su:</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lovačke ,šumarske i lugarske kuće,</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športsko-rekreacijska igrališta s pratećim sadržajima si izletničkim sadržajima</w:t>
      </w:r>
    </w:p>
    <w:p w:rsidR="001E7087" w:rsidRPr="001E7087" w:rsidRDefault="001E7087" w:rsidP="001E7087">
      <w:pPr>
        <w:spacing w:after="0"/>
        <w:ind w:left="1146"/>
        <w:contextualSpacing/>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 (1c) Na </w:t>
      </w:r>
      <w:proofErr w:type="spellStart"/>
      <w:r w:rsidRPr="001E7087">
        <w:rPr>
          <w:rFonts w:ascii="Times New Roman" w:eastAsia="Calibri" w:hAnsi="Times New Roman" w:cs="Times New Roman"/>
          <w:i/>
          <w:sz w:val="24"/>
          <w:szCs w:val="24"/>
        </w:rPr>
        <w:t>građ</w:t>
      </w:r>
      <w:proofErr w:type="spellEnd"/>
      <w:r w:rsidRPr="001E7087">
        <w:rPr>
          <w:rFonts w:ascii="Times New Roman" w:eastAsia="Calibri" w:hAnsi="Times New Roman" w:cs="Times New Roman"/>
          <w:i/>
          <w:sz w:val="24"/>
          <w:szCs w:val="24"/>
        </w:rPr>
        <w:t>. česticama od 20 ha  i više može se graditi 1 stambena građevina s pratećim i pomoćnih građevina za vlastite potrebe. Uvjeti gradnje stambene građevine su sukladni za gradnju individualne stambene zgrade. , a ostali sadržaji sukladno uvjetima za gradnju van građevinskog područja (farme,</w:t>
      </w:r>
      <w:r w:rsidR="00D81418">
        <w:rPr>
          <w:rFonts w:ascii="Times New Roman" w:eastAsia="Calibri" w:hAnsi="Times New Roman" w:cs="Times New Roman"/>
          <w:i/>
          <w:sz w:val="24"/>
          <w:szCs w:val="24"/>
        </w:rPr>
        <w:t xml:space="preserve"> </w:t>
      </w:r>
      <w:r w:rsidRPr="001E7087">
        <w:rPr>
          <w:rFonts w:ascii="Times New Roman" w:eastAsia="Calibri" w:hAnsi="Times New Roman" w:cs="Times New Roman"/>
          <w:i/>
          <w:sz w:val="24"/>
          <w:szCs w:val="24"/>
        </w:rPr>
        <w:t>staklenici, spremišta…)</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lastRenderedPageBreak/>
        <w:t xml:space="preserve">(1d) Na </w:t>
      </w:r>
      <w:proofErr w:type="spellStart"/>
      <w:r w:rsidRPr="001E7087">
        <w:rPr>
          <w:rFonts w:ascii="Times New Roman" w:eastAsia="Calibri" w:hAnsi="Times New Roman" w:cs="Times New Roman"/>
          <w:i/>
          <w:sz w:val="24"/>
          <w:szCs w:val="24"/>
        </w:rPr>
        <w:t>građ</w:t>
      </w:r>
      <w:proofErr w:type="spellEnd"/>
      <w:r w:rsidRPr="001E7087">
        <w:rPr>
          <w:rFonts w:ascii="Times New Roman" w:eastAsia="Calibri" w:hAnsi="Times New Roman" w:cs="Times New Roman"/>
          <w:i/>
          <w:sz w:val="24"/>
          <w:szCs w:val="24"/>
        </w:rPr>
        <w:t xml:space="preserve">. česticama od 2 ha i više za  potrebe seoskog turizma  moguće je registriranim osobama za pružanje usluge seoskog turizma graditi sadržaje i smještaja, i usluge hrane i piće kao dodatne ponude rekreacije (jahanje). </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(1e)  Na  građevnim česticama građevina namijenjenih poljoprivrednoj proizvodnji  izvan građevinskog područja  definiranih ovim člankom mogu se graditi postrojenja za korištenje obnovljivih izvora energije i </w:t>
      </w:r>
      <w:proofErr w:type="spellStart"/>
      <w:r w:rsidRPr="001E7087">
        <w:rPr>
          <w:rFonts w:ascii="Times New Roman" w:eastAsia="Calibri" w:hAnsi="Times New Roman" w:cs="Times New Roman"/>
          <w:i/>
          <w:sz w:val="24"/>
          <w:szCs w:val="24"/>
        </w:rPr>
        <w:t>kogeneraciju</w:t>
      </w:r>
      <w:proofErr w:type="spellEnd"/>
      <w:r w:rsidRPr="001E7087">
        <w:rPr>
          <w:rFonts w:ascii="Times New Roman" w:eastAsia="Calibri" w:hAnsi="Times New Roman" w:cs="Times New Roman"/>
          <w:i/>
          <w:sz w:val="24"/>
          <w:szCs w:val="24"/>
        </w:rPr>
        <w:t>, instalirane električne snage do uključivo 3 MW. Postrojenja snage do uključivo 3 MW, koja se mogu graditi kao samostalne cjeline u sastavu građevine za poljoprivrednu proizvodnju, plastenike, staklenike i farme su:</w:t>
      </w:r>
    </w:p>
    <w:p w:rsidR="001E7087" w:rsidRPr="001E7087" w:rsidRDefault="001E7087" w:rsidP="00D66E61">
      <w:pPr>
        <w:numPr>
          <w:ilvl w:val="0"/>
          <w:numId w:val="21"/>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postrojenja za </w:t>
      </w:r>
      <w:proofErr w:type="spellStart"/>
      <w:r w:rsidRPr="001E7087">
        <w:rPr>
          <w:rFonts w:ascii="Times New Roman" w:eastAsia="Calibri" w:hAnsi="Times New Roman" w:cs="Times New Roman"/>
          <w:i/>
          <w:sz w:val="24"/>
          <w:szCs w:val="24"/>
        </w:rPr>
        <w:t>kogeneraciju</w:t>
      </w:r>
      <w:proofErr w:type="spellEnd"/>
      <w:r w:rsidRPr="001E7087">
        <w:rPr>
          <w:rFonts w:ascii="Times New Roman" w:eastAsia="Calibri" w:hAnsi="Times New Roman" w:cs="Times New Roman"/>
          <w:i/>
          <w:sz w:val="24"/>
          <w:szCs w:val="24"/>
        </w:rPr>
        <w:t xml:space="preserve"> koja koriste otpadne tvari iz procesa proizvodnje za potrebe proizvodnje toplinske i električne energije.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Postrojenja za proizvodnju električne energije iz sunčeve energije isključivo na krovove i pročelja  svih građevina definiranih ovim člankom.</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Izvan građevinskog područja, a ne dozvoljava se postava samostalnih solarnih elektrana na poljoprivrednom i šumskom zemljištu.</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(1f)  Na  poljoprivrednom zemljištu izvan građevinskog područja uz sadržaje staklenika, plastenika omogućava se</w:t>
      </w:r>
      <w:r w:rsidR="00D81418">
        <w:rPr>
          <w:rFonts w:ascii="Times New Roman" w:eastAsia="Calibri" w:hAnsi="Times New Roman" w:cs="Times New Roman"/>
          <w:i/>
          <w:sz w:val="24"/>
          <w:szCs w:val="24"/>
        </w:rPr>
        <w:t xml:space="preserve"> </w:t>
      </w:r>
      <w:r w:rsidRPr="001E7087">
        <w:rPr>
          <w:rFonts w:ascii="Times New Roman" w:eastAsia="Calibri" w:hAnsi="Times New Roman" w:cs="Times New Roman"/>
          <w:i/>
          <w:sz w:val="24"/>
          <w:szCs w:val="24"/>
        </w:rPr>
        <w:t>upotreba geotermalnih potencijala na način: izgradnja jedne bušotine za potrebe zagrijavanja obradivih površina pri uzgoju agrikultura , te grijanju staklenika , koji mogu biti za grijanje samo tla,</w:t>
      </w:r>
      <w:r w:rsidR="00D81418">
        <w:rPr>
          <w:rFonts w:ascii="Times New Roman" w:eastAsia="Calibri" w:hAnsi="Times New Roman" w:cs="Times New Roman"/>
          <w:i/>
          <w:sz w:val="24"/>
          <w:szCs w:val="24"/>
        </w:rPr>
        <w:t xml:space="preserve"> </w:t>
      </w:r>
      <w:r w:rsidRPr="001E7087">
        <w:rPr>
          <w:rFonts w:ascii="Times New Roman" w:eastAsia="Calibri" w:hAnsi="Times New Roman" w:cs="Times New Roman"/>
          <w:i/>
          <w:sz w:val="24"/>
          <w:szCs w:val="24"/>
        </w:rPr>
        <w:t>samo zraka ili sustav za grijanje tla i zraka i sl.“</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(3)</w:t>
      </w:r>
      <w:r w:rsidRPr="001E7087">
        <w:rPr>
          <w:rFonts w:ascii="Times New Roman" w:eastAsia="Calibri" w:hAnsi="Times New Roman" w:cs="Times New Roman"/>
          <w:sz w:val="24"/>
          <w:szCs w:val="24"/>
        </w:rPr>
        <w:t>, u prvoj rečenici, tekst: „ a posebno iz stavka (1) točke c, d, e, h, i  ovog članka“ mijenja se tekstom „</w:t>
      </w:r>
      <w:r w:rsidRPr="001E7087">
        <w:rPr>
          <w:rFonts w:ascii="Times New Roman" w:eastAsia="Calibri" w:hAnsi="Times New Roman" w:cs="Times New Roman"/>
          <w:i/>
          <w:sz w:val="24"/>
          <w:szCs w:val="24"/>
        </w:rPr>
        <w:t>a predviđeni su za boravak ljudi i smještaj životinja</w:t>
      </w: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(4)</w:t>
      </w:r>
      <w:r w:rsidRPr="001E7087">
        <w:rPr>
          <w:rFonts w:ascii="Times New Roman" w:eastAsia="Calibri" w:hAnsi="Times New Roman" w:cs="Times New Roman"/>
          <w:sz w:val="24"/>
          <w:szCs w:val="24"/>
        </w:rPr>
        <w:t xml:space="preserve"> , u prvoj rečenici, tekst: „ stavak 1 točke b, c, d, h“ mijenja se tekstom „</w:t>
      </w:r>
      <w:r w:rsidRPr="001E7087">
        <w:rPr>
          <w:rFonts w:ascii="Times New Roman" w:eastAsia="Calibri" w:hAnsi="Times New Roman" w:cs="Times New Roman"/>
          <w:i/>
          <w:sz w:val="24"/>
          <w:szCs w:val="24"/>
        </w:rPr>
        <w:t>u funkciji poljoprivredne proizvodnje  i gradnje stambene zgrade na građevnoj. čestici većoj od 20 ha , odnosno sadržaja seoskog turizma(stavak 1c i 1d</w:t>
      </w: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37. </w:t>
      </w:r>
      <w:r w:rsidRPr="001E7087">
        <w:rPr>
          <w:rFonts w:ascii="Times New Roman" w:eastAsia="Calibri" w:hAnsi="Times New Roman" w:cs="Times New Roman"/>
          <w:sz w:val="24"/>
          <w:szCs w:val="24"/>
        </w:rPr>
        <w:t>naslova: „2.3.2.3.</w:t>
      </w:r>
      <w:r w:rsidRPr="001E7087">
        <w:rPr>
          <w:rFonts w:ascii="Times New Roman" w:eastAsia="Calibri" w:hAnsi="Times New Roman" w:cs="Times New Roman"/>
          <w:sz w:val="24"/>
          <w:szCs w:val="24"/>
        </w:rPr>
        <w:tab/>
        <w:t>Gospodarske građevine (farme, tovilišta, staje, peradarnici, pčelinjaci)“ tekst stavaka (2), (5), (7), (8), (9), (10), (11)  i (12) se zadržava, a mijenja se tekst po slijedećim stavcima;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(1)</w:t>
      </w:r>
      <w:r w:rsidRPr="001E7087">
        <w:rPr>
          <w:rFonts w:ascii="Times New Roman" w:eastAsia="Calibri" w:hAnsi="Times New Roman" w:cs="Times New Roman"/>
          <w:sz w:val="24"/>
          <w:szCs w:val="24"/>
        </w:rPr>
        <w:t>, u prvoj rečenici, briše se tekst: „ stavak e.“, a ostali tekst stavka se zadržava.</w:t>
      </w:r>
    </w:p>
    <w:p w:rsidR="001E7087" w:rsidRPr="001E7087" w:rsidRDefault="001E7087" w:rsidP="001E7087">
      <w:pPr>
        <w:spacing w:after="0"/>
        <w:ind w:firstLine="426"/>
        <w:jc w:val="both"/>
        <w:rPr>
          <w:rFonts w:ascii="Times New Roman" w:eastAsia="Calibri" w:hAnsi="Times New Roman" w:cs="Times New Roman"/>
          <w:sz w:val="24"/>
          <w:szCs w:val="24"/>
        </w:rPr>
      </w:pPr>
    </w:p>
    <w:p w:rsidR="001E7087" w:rsidRDefault="001E7087" w:rsidP="001E7087">
      <w:pPr>
        <w:spacing w:after="0"/>
        <w:ind w:firstLine="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(3)</w:t>
      </w:r>
      <w:r w:rsidRPr="001E7087">
        <w:rPr>
          <w:rFonts w:ascii="Times New Roman" w:eastAsia="Calibri" w:hAnsi="Times New Roman" w:cs="Times New Roman"/>
          <w:sz w:val="24"/>
          <w:szCs w:val="24"/>
        </w:rPr>
        <w:t>, mijenja se postojeća tablica novom :</w:t>
      </w:r>
    </w:p>
    <w:p w:rsidR="00D81418" w:rsidRDefault="00D81418" w:rsidP="001E7087">
      <w:pPr>
        <w:spacing w:after="0"/>
        <w:ind w:firstLine="426"/>
        <w:jc w:val="both"/>
        <w:rPr>
          <w:rFonts w:ascii="Times New Roman" w:eastAsia="Calibri" w:hAnsi="Times New Roman" w:cs="Times New Roman"/>
          <w:sz w:val="24"/>
          <w:szCs w:val="24"/>
        </w:rPr>
      </w:pPr>
    </w:p>
    <w:p w:rsidR="00D81418" w:rsidRDefault="00D81418" w:rsidP="001E7087">
      <w:pPr>
        <w:spacing w:after="0"/>
        <w:ind w:firstLine="426"/>
        <w:jc w:val="both"/>
        <w:rPr>
          <w:rFonts w:ascii="Times New Roman" w:eastAsia="Calibri" w:hAnsi="Times New Roman" w:cs="Times New Roman"/>
          <w:sz w:val="24"/>
          <w:szCs w:val="24"/>
        </w:rPr>
      </w:pPr>
    </w:p>
    <w:p w:rsidR="00D81418" w:rsidRDefault="00D81418" w:rsidP="001E7087">
      <w:pPr>
        <w:spacing w:after="0"/>
        <w:ind w:firstLine="426"/>
        <w:jc w:val="both"/>
        <w:rPr>
          <w:rFonts w:ascii="Times New Roman" w:eastAsia="Calibri" w:hAnsi="Times New Roman" w:cs="Times New Roman"/>
          <w:sz w:val="24"/>
          <w:szCs w:val="24"/>
        </w:rPr>
      </w:pPr>
    </w:p>
    <w:p w:rsidR="00D81418" w:rsidRDefault="00D81418" w:rsidP="001E7087">
      <w:pPr>
        <w:spacing w:after="0"/>
        <w:ind w:firstLine="426"/>
        <w:jc w:val="both"/>
        <w:rPr>
          <w:rFonts w:ascii="Times New Roman" w:eastAsia="Calibri" w:hAnsi="Times New Roman" w:cs="Times New Roman"/>
          <w:sz w:val="24"/>
          <w:szCs w:val="24"/>
        </w:rPr>
      </w:pPr>
    </w:p>
    <w:p w:rsidR="00D81418" w:rsidRDefault="00D81418" w:rsidP="001E7087">
      <w:pPr>
        <w:spacing w:after="0"/>
        <w:ind w:firstLine="426"/>
        <w:jc w:val="both"/>
        <w:rPr>
          <w:rFonts w:ascii="Times New Roman" w:eastAsia="Calibri" w:hAnsi="Times New Roman" w:cs="Times New Roman"/>
          <w:sz w:val="24"/>
          <w:szCs w:val="24"/>
        </w:rPr>
      </w:pPr>
    </w:p>
    <w:p w:rsidR="00D81418" w:rsidRPr="001E7087" w:rsidRDefault="00D81418" w:rsidP="001E7087">
      <w:pPr>
        <w:spacing w:after="0"/>
        <w:ind w:firstLine="426"/>
        <w:jc w:val="both"/>
        <w:rPr>
          <w:rFonts w:ascii="Times New Roman" w:eastAsia="Calibri" w:hAnsi="Times New Roman" w:cs="Times New Roman"/>
          <w:sz w:val="24"/>
          <w:szCs w:val="24"/>
        </w:rPr>
      </w:pPr>
    </w:p>
    <w:p w:rsidR="001E7087" w:rsidRPr="001E7087" w:rsidRDefault="001E7087" w:rsidP="001E7087">
      <w:pPr>
        <w:spacing w:after="0"/>
        <w:ind w:firstLine="426"/>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firstRow="0" w:lastRow="0" w:firstColumn="0" w:lastColumn="0" w:noHBand="0" w:noVBand="0"/>
      </w:tblPr>
      <w:tblGrid>
        <w:gridCol w:w="1843"/>
        <w:gridCol w:w="1559"/>
        <w:gridCol w:w="1559"/>
        <w:gridCol w:w="1701"/>
        <w:gridCol w:w="1985"/>
      </w:tblGrid>
      <w:tr w:rsidR="001E7087" w:rsidRPr="001E7087" w:rsidTr="00A8674A">
        <w:trPr>
          <w:trHeight w:val="355"/>
        </w:trPr>
        <w:tc>
          <w:tcPr>
            <w:tcW w:w="1843" w:type="dxa"/>
            <w:vMerge w:val="restart"/>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 xml:space="preserve">Broj </w:t>
            </w:r>
          </w:p>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 xml:space="preserve">uvjetnih </w:t>
            </w:r>
          </w:p>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grla</w:t>
            </w:r>
          </w:p>
        </w:tc>
        <w:tc>
          <w:tcPr>
            <w:tcW w:w="6804" w:type="dxa"/>
            <w:gridSpan w:val="4"/>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Minimalne udaljenosti</w:t>
            </w:r>
          </w:p>
        </w:tc>
      </w:tr>
      <w:tr w:rsidR="001E7087" w:rsidRPr="001E7087" w:rsidTr="00A8674A">
        <w:tc>
          <w:tcPr>
            <w:tcW w:w="1843" w:type="dxa"/>
            <w:vMerge/>
            <w:shd w:val="clear" w:color="auto" w:fill="auto"/>
          </w:tcPr>
          <w:p w:rsidR="001E7087" w:rsidRPr="001E7087" w:rsidRDefault="001E7087" w:rsidP="001E7087">
            <w:pPr>
              <w:spacing w:after="0" w:line="240" w:lineRule="auto"/>
              <w:jc w:val="both"/>
              <w:rPr>
                <w:rFonts w:ascii="Times New Roman" w:eastAsia="Times New Roman" w:hAnsi="Times New Roman" w:cs="Times New Roman"/>
                <w:i/>
                <w:sz w:val="24"/>
                <w:szCs w:val="24"/>
                <w:lang w:eastAsia="hr-HR"/>
              </w:rPr>
            </w:pPr>
          </w:p>
        </w:tc>
        <w:tc>
          <w:tcPr>
            <w:tcW w:w="1559" w:type="dxa"/>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od građevinskog područja</w:t>
            </w:r>
          </w:p>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(m)</w:t>
            </w:r>
          </w:p>
        </w:tc>
        <w:tc>
          <w:tcPr>
            <w:tcW w:w="1559" w:type="dxa"/>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od državne  ceste</w:t>
            </w:r>
          </w:p>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(m)</w:t>
            </w:r>
          </w:p>
        </w:tc>
        <w:tc>
          <w:tcPr>
            <w:tcW w:w="1701" w:type="dxa"/>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od županijske ceste</w:t>
            </w:r>
          </w:p>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(m)</w:t>
            </w:r>
          </w:p>
        </w:tc>
        <w:tc>
          <w:tcPr>
            <w:tcW w:w="1985" w:type="dxa"/>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od lokalne ceste</w:t>
            </w:r>
          </w:p>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(m)</w:t>
            </w:r>
          </w:p>
        </w:tc>
      </w:tr>
      <w:tr w:rsidR="001E7087" w:rsidRPr="001E7087" w:rsidTr="00A8674A">
        <w:tc>
          <w:tcPr>
            <w:tcW w:w="1843"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15-50</w:t>
            </w:r>
          </w:p>
        </w:tc>
        <w:tc>
          <w:tcPr>
            <w:tcW w:w="1559"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30</w:t>
            </w:r>
          </w:p>
        </w:tc>
        <w:tc>
          <w:tcPr>
            <w:tcW w:w="1559"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50</w:t>
            </w:r>
          </w:p>
        </w:tc>
        <w:tc>
          <w:tcPr>
            <w:tcW w:w="1701" w:type="dxa"/>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30</w:t>
            </w:r>
          </w:p>
        </w:tc>
        <w:tc>
          <w:tcPr>
            <w:tcW w:w="1985" w:type="dxa"/>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10</w:t>
            </w:r>
          </w:p>
        </w:tc>
      </w:tr>
      <w:tr w:rsidR="001E7087" w:rsidRPr="001E7087" w:rsidTr="00A8674A">
        <w:tc>
          <w:tcPr>
            <w:tcW w:w="1843"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51-80</w:t>
            </w:r>
          </w:p>
        </w:tc>
        <w:tc>
          <w:tcPr>
            <w:tcW w:w="1559"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60</w:t>
            </w:r>
          </w:p>
        </w:tc>
        <w:tc>
          <w:tcPr>
            <w:tcW w:w="1559"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75</w:t>
            </w:r>
          </w:p>
        </w:tc>
        <w:tc>
          <w:tcPr>
            <w:tcW w:w="1701" w:type="dxa"/>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40</w:t>
            </w:r>
          </w:p>
        </w:tc>
        <w:tc>
          <w:tcPr>
            <w:tcW w:w="1985" w:type="dxa"/>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15</w:t>
            </w:r>
          </w:p>
        </w:tc>
      </w:tr>
      <w:tr w:rsidR="001E7087" w:rsidRPr="001E7087" w:rsidTr="00A8674A">
        <w:tc>
          <w:tcPr>
            <w:tcW w:w="1843"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81-100</w:t>
            </w:r>
          </w:p>
        </w:tc>
        <w:tc>
          <w:tcPr>
            <w:tcW w:w="1559"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90</w:t>
            </w:r>
          </w:p>
        </w:tc>
        <w:tc>
          <w:tcPr>
            <w:tcW w:w="1559"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75</w:t>
            </w:r>
          </w:p>
        </w:tc>
        <w:tc>
          <w:tcPr>
            <w:tcW w:w="1701" w:type="dxa"/>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50</w:t>
            </w:r>
          </w:p>
        </w:tc>
        <w:tc>
          <w:tcPr>
            <w:tcW w:w="1985" w:type="dxa"/>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20</w:t>
            </w:r>
          </w:p>
        </w:tc>
      </w:tr>
      <w:tr w:rsidR="001E7087" w:rsidRPr="001E7087" w:rsidTr="00A8674A">
        <w:tc>
          <w:tcPr>
            <w:tcW w:w="1843" w:type="dxa"/>
            <w:tcBorders>
              <w:bottom w:val="single" w:sz="4" w:space="0" w:color="auto"/>
            </w:tcBorders>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101-150</w:t>
            </w:r>
          </w:p>
        </w:tc>
        <w:tc>
          <w:tcPr>
            <w:tcW w:w="1559" w:type="dxa"/>
            <w:tcBorders>
              <w:bottom w:val="single" w:sz="4" w:space="0" w:color="auto"/>
            </w:tcBorders>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150</w:t>
            </w:r>
          </w:p>
        </w:tc>
        <w:tc>
          <w:tcPr>
            <w:tcW w:w="1559" w:type="dxa"/>
            <w:vMerge w:val="restart"/>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100</w:t>
            </w:r>
          </w:p>
        </w:tc>
        <w:tc>
          <w:tcPr>
            <w:tcW w:w="1701" w:type="dxa"/>
            <w:vMerge w:val="restart"/>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50</w:t>
            </w:r>
          </w:p>
        </w:tc>
        <w:tc>
          <w:tcPr>
            <w:tcW w:w="1985" w:type="dxa"/>
            <w:vMerge w:val="restart"/>
            <w:shd w:val="clear" w:color="auto" w:fill="auto"/>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30</w:t>
            </w:r>
          </w:p>
        </w:tc>
      </w:tr>
      <w:tr w:rsidR="001E7087" w:rsidRPr="001E7087" w:rsidTr="00A8674A">
        <w:tc>
          <w:tcPr>
            <w:tcW w:w="1843"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151-200</w:t>
            </w:r>
          </w:p>
        </w:tc>
        <w:tc>
          <w:tcPr>
            <w:tcW w:w="1559"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200</w:t>
            </w:r>
          </w:p>
        </w:tc>
        <w:tc>
          <w:tcPr>
            <w:tcW w:w="1559" w:type="dxa"/>
            <w:vMerge/>
            <w:shd w:val="clear" w:color="auto" w:fill="BFBFBF"/>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p>
        </w:tc>
        <w:tc>
          <w:tcPr>
            <w:tcW w:w="1701" w:type="dxa"/>
            <w:vMerge/>
            <w:shd w:val="clear" w:color="auto" w:fill="BFBFBF"/>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p>
        </w:tc>
        <w:tc>
          <w:tcPr>
            <w:tcW w:w="1985" w:type="dxa"/>
            <w:vMerge/>
            <w:shd w:val="clear" w:color="auto" w:fill="BFBFBF"/>
            <w:vAlign w:val="center"/>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p>
        </w:tc>
      </w:tr>
      <w:tr w:rsidR="001E7087" w:rsidRPr="001E7087" w:rsidTr="00A8674A">
        <w:tc>
          <w:tcPr>
            <w:tcW w:w="1843"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201-300</w:t>
            </w:r>
          </w:p>
        </w:tc>
        <w:tc>
          <w:tcPr>
            <w:tcW w:w="1559"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250</w:t>
            </w:r>
          </w:p>
        </w:tc>
        <w:tc>
          <w:tcPr>
            <w:tcW w:w="1559" w:type="dxa"/>
            <w:vMerge/>
            <w:shd w:val="clear" w:color="auto" w:fill="BFBFBF"/>
          </w:tcPr>
          <w:p w:rsidR="001E7087" w:rsidRPr="001E7087" w:rsidRDefault="001E7087" w:rsidP="001E7087">
            <w:pPr>
              <w:spacing w:after="0" w:line="240" w:lineRule="auto"/>
              <w:jc w:val="center"/>
              <w:rPr>
                <w:rFonts w:ascii="Times New Roman" w:eastAsia="Times New Roman" w:hAnsi="Times New Roman" w:cs="Times New Roman"/>
                <w:sz w:val="20"/>
                <w:szCs w:val="20"/>
                <w:lang w:eastAsia="hr-HR"/>
              </w:rPr>
            </w:pPr>
          </w:p>
        </w:tc>
        <w:tc>
          <w:tcPr>
            <w:tcW w:w="1701" w:type="dxa"/>
            <w:vMerge/>
            <w:shd w:val="clear" w:color="auto" w:fill="BFBFBF"/>
            <w:vAlign w:val="center"/>
          </w:tcPr>
          <w:p w:rsidR="001E7087" w:rsidRPr="001E7087" w:rsidRDefault="001E7087" w:rsidP="001E7087">
            <w:pPr>
              <w:spacing w:after="0" w:line="240" w:lineRule="auto"/>
              <w:jc w:val="center"/>
              <w:rPr>
                <w:rFonts w:ascii="Times New Roman" w:eastAsia="Times New Roman" w:hAnsi="Times New Roman" w:cs="Times New Roman"/>
                <w:sz w:val="20"/>
                <w:szCs w:val="20"/>
                <w:lang w:eastAsia="hr-HR"/>
              </w:rPr>
            </w:pPr>
          </w:p>
        </w:tc>
        <w:tc>
          <w:tcPr>
            <w:tcW w:w="1985" w:type="dxa"/>
            <w:vMerge/>
            <w:shd w:val="clear" w:color="auto" w:fill="BFBFBF"/>
            <w:vAlign w:val="center"/>
          </w:tcPr>
          <w:p w:rsidR="001E7087" w:rsidRPr="001E7087" w:rsidRDefault="001E7087" w:rsidP="001E7087">
            <w:pPr>
              <w:spacing w:after="0" w:line="240" w:lineRule="auto"/>
              <w:jc w:val="center"/>
              <w:rPr>
                <w:rFonts w:ascii="Times New Roman" w:eastAsia="Times New Roman" w:hAnsi="Times New Roman" w:cs="Times New Roman"/>
                <w:sz w:val="20"/>
                <w:szCs w:val="20"/>
                <w:lang w:eastAsia="hr-HR"/>
              </w:rPr>
            </w:pPr>
          </w:p>
        </w:tc>
      </w:tr>
      <w:tr w:rsidR="001E7087" w:rsidRPr="001E7087" w:rsidTr="00A8674A">
        <w:tc>
          <w:tcPr>
            <w:tcW w:w="1843"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301-400</w:t>
            </w:r>
          </w:p>
        </w:tc>
        <w:tc>
          <w:tcPr>
            <w:tcW w:w="1559"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350</w:t>
            </w:r>
          </w:p>
        </w:tc>
        <w:tc>
          <w:tcPr>
            <w:tcW w:w="1559" w:type="dxa"/>
            <w:vMerge/>
            <w:shd w:val="clear" w:color="auto" w:fill="BFBFBF"/>
          </w:tcPr>
          <w:p w:rsidR="001E7087" w:rsidRPr="001E7087" w:rsidRDefault="001E7087" w:rsidP="001E7087">
            <w:pPr>
              <w:spacing w:after="0" w:line="240" w:lineRule="auto"/>
              <w:jc w:val="center"/>
              <w:rPr>
                <w:rFonts w:ascii="Times New Roman" w:eastAsia="Times New Roman" w:hAnsi="Times New Roman" w:cs="Times New Roman"/>
                <w:sz w:val="20"/>
                <w:szCs w:val="20"/>
                <w:lang w:eastAsia="hr-HR"/>
              </w:rPr>
            </w:pPr>
          </w:p>
        </w:tc>
        <w:tc>
          <w:tcPr>
            <w:tcW w:w="1701" w:type="dxa"/>
            <w:vMerge/>
            <w:shd w:val="clear" w:color="auto" w:fill="BFBFBF"/>
            <w:vAlign w:val="center"/>
          </w:tcPr>
          <w:p w:rsidR="001E7087" w:rsidRPr="001E7087" w:rsidRDefault="001E7087" w:rsidP="001E7087">
            <w:pPr>
              <w:spacing w:after="0" w:line="240" w:lineRule="auto"/>
              <w:jc w:val="center"/>
              <w:rPr>
                <w:rFonts w:ascii="Times New Roman" w:eastAsia="Times New Roman" w:hAnsi="Times New Roman" w:cs="Times New Roman"/>
                <w:sz w:val="20"/>
                <w:szCs w:val="20"/>
                <w:lang w:eastAsia="hr-HR"/>
              </w:rPr>
            </w:pPr>
          </w:p>
        </w:tc>
        <w:tc>
          <w:tcPr>
            <w:tcW w:w="1985" w:type="dxa"/>
            <w:vMerge/>
            <w:shd w:val="clear" w:color="auto" w:fill="BFBFBF"/>
            <w:vAlign w:val="center"/>
          </w:tcPr>
          <w:p w:rsidR="001E7087" w:rsidRPr="001E7087" w:rsidRDefault="001E7087" w:rsidP="001E7087">
            <w:pPr>
              <w:spacing w:after="0" w:line="240" w:lineRule="auto"/>
              <w:jc w:val="center"/>
              <w:rPr>
                <w:rFonts w:ascii="Times New Roman" w:eastAsia="Times New Roman" w:hAnsi="Times New Roman" w:cs="Times New Roman"/>
                <w:sz w:val="20"/>
                <w:szCs w:val="20"/>
                <w:lang w:eastAsia="hr-HR"/>
              </w:rPr>
            </w:pPr>
          </w:p>
        </w:tc>
      </w:tr>
      <w:tr w:rsidR="001E7087" w:rsidRPr="001E7087" w:rsidTr="00A8674A">
        <w:tc>
          <w:tcPr>
            <w:tcW w:w="1843"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više od 400</w:t>
            </w:r>
          </w:p>
        </w:tc>
        <w:tc>
          <w:tcPr>
            <w:tcW w:w="1559" w:type="dxa"/>
            <w:shd w:val="clear" w:color="auto" w:fill="auto"/>
          </w:tcPr>
          <w:p w:rsidR="001E7087" w:rsidRPr="001E7087" w:rsidRDefault="001E7087" w:rsidP="001E7087">
            <w:pPr>
              <w:spacing w:after="0" w:line="240" w:lineRule="auto"/>
              <w:jc w:val="center"/>
              <w:rPr>
                <w:rFonts w:ascii="Times New Roman" w:eastAsia="Times New Roman" w:hAnsi="Times New Roman" w:cs="Times New Roman"/>
                <w:i/>
                <w:sz w:val="24"/>
                <w:szCs w:val="24"/>
                <w:lang w:eastAsia="hr-HR"/>
              </w:rPr>
            </w:pPr>
            <w:r w:rsidRPr="001E7087">
              <w:rPr>
                <w:rFonts w:ascii="Times New Roman" w:eastAsia="Times New Roman" w:hAnsi="Times New Roman" w:cs="Times New Roman"/>
                <w:i/>
                <w:sz w:val="24"/>
                <w:szCs w:val="24"/>
                <w:lang w:eastAsia="hr-HR"/>
              </w:rPr>
              <w:t>400</w:t>
            </w:r>
          </w:p>
        </w:tc>
        <w:tc>
          <w:tcPr>
            <w:tcW w:w="1559" w:type="dxa"/>
            <w:vMerge/>
            <w:shd w:val="clear" w:color="auto" w:fill="BFBFBF"/>
          </w:tcPr>
          <w:p w:rsidR="001E7087" w:rsidRPr="001E7087" w:rsidRDefault="001E7087" w:rsidP="001E7087">
            <w:pPr>
              <w:spacing w:after="0" w:line="240" w:lineRule="auto"/>
              <w:jc w:val="center"/>
              <w:rPr>
                <w:rFonts w:ascii="Times New Roman" w:eastAsia="Times New Roman" w:hAnsi="Times New Roman" w:cs="Times New Roman"/>
                <w:sz w:val="20"/>
                <w:szCs w:val="20"/>
                <w:lang w:eastAsia="hr-HR"/>
              </w:rPr>
            </w:pPr>
          </w:p>
        </w:tc>
        <w:tc>
          <w:tcPr>
            <w:tcW w:w="1701" w:type="dxa"/>
            <w:vMerge/>
            <w:shd w:val="clear" w:color="auto" w:fill="BFBFBF"/>
            <w:vAlign w:val="center"/>
          </w:tcPr>
          <w:p w:rsidR="001E7087" w:rsidRPr="001E7087" w:rsidRDefault="001E7087" w:rsidP="001E7087">
            <w:pPr>
              <w:spacing w:after="0" w:line="240" w:lineRule="auto"/>
              <w:jc w:val="center"/>
              <w:rPr>
                <w:rFonts w:ascii="Times New Roman" w:eastAsia="Times New Roman" w:hAnsi="Times New Roman" w:cs="Times New Roman"/>
                <w:sz w:val="20"/>
                <w:szCs w:val="20"/>
                <w:lang w:eastAsia="hr-HR"/>
              </w:rPr>
            </w:pPr>
          </w:p>
        </w:tc>
        <w:tc>
          <w:tcPr>
            <w:tcW w:w="1985" w:type="dxa"/>
            <w:vMerge/>
            <w:shd w:val="clear" w:color="auto" w:fill="BFBFBF"/>
            <w:vAlign w:val="center"/>
          </w:tcPr>
          <w:p w:rsidR="001E7087" w:rsidRPr="001E7087" w:rsidRDefault="001E7087" w:rsidP="001E7087">
            <w:pPr>
              <w:spacing w:after="0" w:line="240" w:lineRule="auto"/>
              <w:jc w:val="center"/>
              <w:rPr>
                <w:rFonts w:ascii="Times New Roman" w:eastAsia="Times New Roman" w:hAnsi="Times New Roman" w:cs="Times New Roman"/>
                <w:sz w:val="20"/>
                <w:szCs w:val="20"/>
                <w:lang w:eastAsia="hr-HR"/>
              </w:rPr>
            </w:pPr>
          </w:p>
        </w:tc>
      </w:tr>
    </w:tbl>
    <w:p w:rsidR="001E7087" w:rsidRPr="001E7087" w:rsidRDefault="001E7087" w:rsidP="001E7087">
      <w:pPr>
        <w:spacing w:after="0"/>
        <w:ind w:firstLine="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ind w:firstLine="426"/>
        <w:jc w:val="both"/>
        <w:rPr>
          <w:rFonts w:ascii="Times New Roman" w:eastAsia="Calibri" w:hAnsi="Times New Roman" w:cs="Times New Roman"/>
          <w:b/>
          <w:sz w:val="24"/>
          <w:szCs w:val="24"/>
        </w:rPr>
      </w:pPr>
    </w:p>
    <w:p w:rsidR="001E7087" w:rsidRPr="001E7087" w:rsidRDefault="001E7087" w:rsidP="001E7087">
      <w:pPr>
        <w:spacing w:after="0"/>
        <w:ind w:firstLine="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(4)</w:t>
      </w:r>
      <w:r w:rsidRPr="001E7087">
        <w:rPr>
          <w:rFonts w:ascii="Times New Roman" w:eastAsia="Calibri" w:hAnsi="Times New Roman" w:cs="Times New Roman"/>
          <w:sz w:val="24"/>
          <w:szCs w:val="24"/>
        </w:rPr>
        <w:t>, mijenja se postojeća tablica novom :</w:t>
      </w:r>
    </w:p>
    <w:p w:rsidR="001E7087" w:rsidRPr="001E7087" w:rsidRDefault="001E7087" w:rsidP="001E7087">
      <w:pPr>
        <w:spacing w:after="0"/>
        <w:ind w:firstLine="426"/>
        <w:jc w:val="both"/>
        <w:rPr>
          <w:rFonts w:ascii="Times New Roman" w:eastAsia="Calibri" w:hAnsi="Times New Roman" w:cs="Times New Roman"/>
          <w:b/>
          <w:sz w:val="24"/>
          <w:szCs w:val="24"/>
        </w:rPr>
      </w:pPr>
    </w:p>
    <w:tbl>
      <w:tblPr>
        <w:tblStyle w:val="Reetkatablice2"/>
        <w:tblW w:w="0" w:type="auto"/>
        <w:tblInd w:w="360" w:type="dxa"/>
        <w:tblLook w:val="04A0" w:firstRow="1" w:lastRow="0" w:firstColumn="1" w:lastColumn="0" w:noHBand="0" w:noVBand="1"/>
      </w:tblPr>
      <w:tblGrid>
        <w:gridCol w:w="3604"/>
        <w:gridCol w:w="2350"/>
        <w:gridCol w:w="2902"/>
      </w:tblGrid>
      <w:tr w:rsidR="001E7087" w:rsidRPr="001E7087" w:rsidTr="00A8674A">
        <w:tc>
          <w:tcPr>
            <w:tcW w:w="3604"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proofErr w:type="spellStart"/>
            <w:r w:rsidRPr="001E7087">
              <w:rPr>
                <w:rFonts w:ascii="Times New Roman" w:eastAsia="Times New Roman" w:hAnsi="Times New Roman" w:cs="Times New Roman"/>
                <w:i/>
                <w:sz w:val="24"/>
                <w:szCs w:val="24"/>
                <w:lang w:val="en-GB" w:eastAsia="hr-HR"/>
              </w:rPr>
              <w:t>Vrsta</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domaće</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životinje</w:t>
            </w:r>
            <w:proofErr w:type="spellEnd"/>
          </w:p>
        </w:tc>
        <w:tc>
          <w:tcPr>
            <w:tcW w:w="2194"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proofErr w:type="spellStart"/>
            <w:r w:rsidRPr="001E7087">
              <w:rPr>
                <w:rFonts w:ascii="Times New Roman" w:eastAsia="Times New Roman" w:hAnsi="Times New Roman" w:cs="Times New Roman"/>
                <w:i/>
                <w:sz w:val="24"/>
                <w:szCs w:val="24"/>
                <w:lang w:val="en-GB" w:eastAsia="hr-HR"/>
              </w:rPr>
              <w:t>Koeficijent</w:t>
            </w:r>
            <w:proofErr w:type="spellEnd"/>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proofErr w:type="spellStart"/>
            <w:r w:rsidRPr="001E7087">
              <w:rPr>
                <w:rFonts w:ascii="Times New Roman" w:eastAsia="Times New Roman" w:hAnsi="Times New Roman" w:cs="Times New Roman"/>
                <w:i/>
                <w:sz w:val="24"/>
                <w:szCs w:val="24"/>
                <w:lang w:val="en-GB" w:eastAsia="hr-HR"/>
              </w:rPr>
              <w:t>Broj</w:t>
            </w:r>
            <w:proofErr w:type="spellEnd"/>
            <w:r w:rsidRPr="001E7087">
              <w:rPr>
                <w:rFonts w:ascii="Times New Roman" w:eastAsia="Times New Roman" w:hAnsi="Times New Roman" w:cs="Times New Roman"/>
                <w:i/>
                <w:sz w:val="24"/>
                <w:szCs w:val="24"/>
                <w:lang w:val="en-GB" w:eastAsia="hr-HR"/>
              </w:rPr>
              <w:t xml:space="preserve"> stoke i </w:t>
            </w:r>
            <w:proofErr w:type="spellStart"/>
            <w:r w:rsidRPr="001E7087">
              <w:rPr>
                <w:rFonts w:ascii="Times New Roman" w:eastAsia="Times New Roman" w:hAnsi="Times New Roman" w:cs="Times New Roman"/>
                <w:i/>
                <w:sz w:val="24"/>
                <w:szCs w:val="24"/>
                <w:lang w:val="en-GB" w:eastAsia="hr-HR"/>
              </w:rPr>
              <w:t>peradi</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za</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minimalni</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broj</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uvjetnih</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grla</w:t>
            </w:r>
            <w:proofErr w:type="spellEnd"/>
          </w:p>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 xml:space="preserve">(15) </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Krave-odrasla</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goveda</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starija</w:t>
            </w:r>
            <w:proofErr w:type="spellEnd"/>
            <w:r w:rsidRPr="001E7087">
              <w:rPr>
                <w:rFonts w:ascii="Times New Roman" w:eastAsia="Times New Roman" w:hAnsi="Times New Roman" w:cs="Times New Roman"/>
                <w:i/>
                <w:sz w:val="24"/>
                <w:szCs w:val="24"/>
                <w:lang w:val="en-GB" w:eastAsia="hr-HR"/>
              </w:rPr>
              <w:t xml:space="preserve"> od 24 </w:t>
            </w:r>
            <w:proofErr w:type="spellStart"/>
            <w:r w:rsidRPr="001E7087">
              <w:rPr>
                <w:rFonts w:ascii="Times New Roman" w:eastAsia="Times New Roman" w:hAnsi="Times New Roman" w:cs="Times New Roman"/>
                <w:i/>
                <w:sz w:val="24"/>
                <w:szCs w:val="24"/>
                <w:lang w:val="en-GB" w:eastAsia="hr-HR"/>
              </w:rPr>
              <w:t>mj</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1,00</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15</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Junice-goveda</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starosti</w:t>
            </w:r>
            <w:proofErr w:type="spellEnd"/>
            <w:r w:rsidRPr="001E7087">
              <w:rPr>
                <w:rFonts w:ascii="Times New Roman" w:eastAsia="Times New Roman" w:hAnsi="Times New Roman" w:cs="Times New Roman"/>
                <w:i/>
                <w:sz w:val="24"/>
                <w:szCs w:val="24"/>
                <w:lang w:val="en-GB" w:eastAsia="hr-HR"/>
              </w:rPr>
              <w:t xml:space="preserve"> od 12-24mj</w:t>
            </w:r>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0,60</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25</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Goveda</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starosti</w:t>
            </w:r>
            <w:proofErr w:type="spellEnd"/>
            <w:r w:rsidRPr="001E7087">
              <w:rPr>
                <w:rFonts w:ascii="Times New Roman" w:eastAsia="Times New Roman" w:hAnsi="Times New Roman" w:cs="Times New Roman"/>
                <w:i/>
                <w:sz w:val="24"/>
                <w:szCs w:val="24"/>
                <w:lang w:val="en-GB" w:eastAsia="hr-HR"/>
              </w:rPr>
              <w:t xml:space="preserve"> od 6-12 </w:t>
            </w:r>
            <w:proofErr w:type="spellStart"/>
            <w:r w:rsidRPr="001E7087">
              <w:rPr>
                <w:rFonts w:ascii="Times New Roman" w:eastAsia="Times New Roman" w:hAnsi="Times New Roman" w:cs="Times New Roman"/>
                <w:i/>
                <w:sz w:val="24"/>
                <w:szCs w:val="24"/>
                <w:lang w:val="en-GB" w:eastAsia="hr-HR"/>
              </w:rPr>
              <w:t>mj</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0,30</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50</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Bikovi</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1,40</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11</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Telad</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0,15</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100</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proofErr w:type="spellStart"/>
            <w:r w:rsidRPr="001E7087">
              <w:rPr>
                <w:rFonts w:ascii="Times New Roman" w:eastAsia="Times New Roman" w:hAnsi="Times New Roman" w:cs="Times New Roman"/>
                <w:i/>
                <w:sz w:val="24"/>
                <w:szCs w:val="24"/>
                <w:lang w:val="en-GB" w:eastAsia="hr-HR"/>
              </w:rPr>
              <w:t>Radni</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konj</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1,20</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12</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proofErr w:type="spellStart"/>
            <w:r w:rsidRPr="001E7087">
              <w:rPr>
                <w:rFonts w:ascii="Times New Roman" w:eastAsia="Times New Roman" w:hAnsi="Times New Roman" w:cs="Times New Roman"/>
                <w:i/>
                <w:sz w:val="24"/>
                <w:szCs w:val="24"/>
                <w:lang w:val="en-GB" w:eastAsia="hr-HR"/>
              </w:rPr>
              <w:t>Ždrebad</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0,50</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30</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Ovce</w:t>
            </w:r>
            <w:proofErr w:type="spellEnd"/>
            <w:r w:rsidRPr="001E7087">
              <w:rPr>
                <w:rFonts w:ascii="Times New Roman" w:eastAsia="Times New Roman" w:hAnsi="Times New Roman" w:cs="Times New Roman"/>
                <w:i/>
                <w:sz w:val="24"/>
                <w:szCs w:val="24"/>
                <w:lang w:val="en-GB" w:eastAsia="hr-HR"/>
              </w:rPr>
              <w:t xml:space="preserve"> i </w:t>
            </w:r>
            <w:proofErr w:type="spellStart"/>
            <w:r w:rsidRPr="001E7087">
              <w:rPr>
                <w:rFonts w:ascii="Times New Roman" w:eastAsia="Times New Roman" w:hAnsi="Times New Roman" w:cs="Times New Roman"/>
                <w:i/>
                <w:sz w:val="24"/>
                <w:szCs w:val="24"/>
                <w:lang w:val="en-GB" w:eastAsia="hr-HR"/>
              </w:rPr>
              <w:t>koze</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0,10</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60</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proofErr w:type="spellStart"/>
            <w:r w:rsidRPr="001E7087">
              <w:rPr>
                <w:rFonts w:ascii="Times New Roman" w:eastAsia="Times New Roman" w:hAnsi="Times New Roman" w:cs="Times New Roman"/>
                <w:i/>
                <w:sz w:val="24"/>
                <w:szCs w:val="24"/>
                <w:lang w:val="en-GB" w:eastAsia="hr-HR"/>
              </w:rPr>
              <w:t>Janjad</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Jarad</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0,05</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150</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proofErr w:type="spellStart"/>
            <w:r w:rsidRPr="001E7087">
              <w:rPr>
                <w:rFonts w:ascii="Times New Roman" w:eastAsia="Times New Roman" w:hAnsi="Times New Roman" w:cs="Times New Roman"/>
                <w:i/>
                <w:sz w:val="24"/>
                <w:szCs w:val="24"/>
                <w:lang w:val="en-GB" w:eastAsia="hr-HR"/>
              </w:rPr>
              <w:t>Krmače</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0,30</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50</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proofErr w:type="spellStart"/>
            <w:r w:rsidRPr="001E7087">
              <w:rPr>
                <w:rFonts w:ascii="Times New Roman" w:eastAsia="Times New Roman" w:hAnsi="Times New Roman" w:cs="Times New Roman"/>
                <w:i/>
                <w:sz w:val="24"/>
                <w:szCs w:val="24"/>
                <w:lang w:val="en-GB" w:eastAsia="hr-HR"/>
              </w:rPr>
              <w:t>Nerasti</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0,40</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38</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proofErr w:type="spellStart"/>
            <w:r w:rsidRPr="001E7087">
              <w:rPr>
                <w:rFonts w:ascii="Times New Roman" w:eastAsia="Times New Roman" w:hAnsi="Times New Roman" w:cs="Times New Roman"/>
                <w:i/>
                <w:sz w:val="24"/>
                <w:szCs w:val="24"/>
                <w:lang w:val="en-GB" w:eastAsia="hr-HR"/>
              </w:rPr>
              <w:t>Svinje</w:t>
            </w:r>
            <w:proofErr w:type="spellEnd"/>
            <w:r w:rsidRPr="001E7087">
              <w:rPr>
                <w:rFonts w:ascii="Times New Roman" w:eastAsia="Times New Roman" w:hAnsi="Times New Roman" w:cs="Times New Roman"/>
                <w:i/>
                <w:sz w:val="24"/>
                <w:szCs w:val="24"/>
                <w:lang w:val="en-GB" w:eastAsia="hr-HR"/>
              </w:rPr>
              <w:t xml:space="preserve"> u </w:t>
            </w:r>
            <w:proofErr w:type="spellStart"/>
            <w:r w:rsidRPr="001E7087">
              <w:rPr>
                <w:rFonts w:ascii="Times New Roman" w:eastAsia="Times New Roman" w:hAnsi="Times New Roman" w:cs="Times New Roman"/>
                <w:i/>
                <w:sz w:val="24"/>
                <w:szCs w:val="24"/>
                <w:lang w:val="en-GB" w:eastAsia="hr-HR"/>
              </w:rPr>
              <w:t>tovu</w:t>
            </w:r>
            <w:proofErr w:type="spellEnd"/>
            <w:r w:rsidRPr="001E7087">
              <w:rPr>
                <w:rFonts w:ascii="Times New Roman" w:eastAsia="Times New Roman" w:hAnsi="Times New Roman" w:cs="Times New Roman"/>
                <w:i/>
                <w:sz w:val="24"/>
                <w:szCs w:val="24"/>
                <w:lang w:val="en-GB" w:eastAsia="hr-HR"/>
              </w:rPr>
              <w:t xml:space="preserve"> od 25 do 110 kg</w:t>
            </w:r>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0,15</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100</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proofErr w:type="spellStart"/>
            <w:r w:rsidRPr="001E7087">
              <w:rPr>
                <w:rFonts w:ascii="Times New Roman" w:eastAsia="Times New Roman" w:hAnsi="Times New Roman" w:cs="Times New Roman"/>
                <w:i/>
                <w:sz w:val="24"/>
                <w:szCs w:val="24"/>
                <w:lang w:val="en-GB" w:eastAsia="hr-HR"/>
              </w:rPr>
              <w:t>Odojci</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0,02</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750</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proofErr w:type="spellStart"/>
            <w:r w:rsidRPr="001E7087">
              <w:rPr>
                <w:rFonts w:ascii="Times New Roman" w:eastAsia="Times New Roman" w:hAnsi="Times New Roman" w:cs="Times New Roman"/>
                <w:i/>
                <w:sz w:val="24"/>
                <w:szCs w:val="24"/>
                <w:lang w:val="en-GB" w:eastAsia="hr-HR"/>
              </w:rPr>
              <w:t>Kokoši</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nesilice</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0,004</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3750</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proofErr w:type="spellStart"/>
            <w:r w:rsidRPr="001E7087">
              <w:rPr>
                <w:rFonts w:ascii="Times New Roman" w:eastAsia="Times New Roman" w:hAnsi="Times New Roman" w:cs="Times New Roman"/>
                <w:i/>
                <w:sz w:val="24"/>
                <w:szCs w:val="24"/>
                <w:lang w:val="en-GB" w:eastAsia="hr-HR"/>
              </w:rPr>
              <w:t>Tovni</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pilići</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0,0025</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6000</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Purani</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0,02</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750</w:t>
            </w:r>
          </w:p>
        </w:tc>
      </w:tr>
      <w:tr w:rsidR="001E7087" w:rsidRPr="001E7087" w:rsidTr="00A8674A">
        <w:tc>
          <w:tcPr>
            <w:tcW w:w="360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proofErr w:type="spellStart"/>
            <w:r w:rsidRPr="001E7087">
              <w:rPr>
                <w:rFonts w:ascii="Times New Roman" w:eastAsia="Times New Roman" w:hAnsi="Times New Roman" w:cs="Times New Roman"/>
                <w:i/>
                <w:sz w:val="24"/>
                <w:szCs w:val="24"/>
                <w:lang w:val="en-GB" w:eastAsia="hr-HR"/>
              </w:rPr>
              <w:t>Kunići</w:t>
            </w:r>
            <w:proofErr w:type="spellEnd"/>
            <w:r w:rsidRPr="001E7087">
              <w:rPr>
                <w:rFonts w:ascii="Times New Roman" w:eastAsia="Times New Roman" w:hAnsi="Times New Roman" w:cs="Times New Roman"/>
                <w:i/>
                <w:sz w:val="24"/>
                <w:szCs w:val="24"/>
                <w:lang w:val="en-GB" w:eastAsia="hr-HR"/>
              </w:rPr>
              <w:t xml:space="preserve"> i </w:t>
            </w:r>
            <w:proofErr w:type="spellStart"/>
            <w:r w:rsidRPr="001E7087">
              <w:rPr>
                <w:rFonts w:ascii="Times New Roman" w:eastAsia="Times New Roman" w:hAnsi="Times New Roman" w:cs="Times New Roman"/>
                <w:i/>
                <w:sz w:val="24"/>
                <w:szCs w:val="24"/>
                <w:lang w:val="en-GB" w:eastAsia="hr-HR"/>
              </w:rPr>
              <w:t>pernata</w:t>
            </w:r>
            <w:proofErr w:type="spellEnd"/>
            <w:r w:rsidRPr="001E7087">
              <w:rPr>
                <w:rFonts w:ascii="Times New Roman" w:eastAsia="Times New Roman" w:hAnsi="Times New Roman" w:cs="Times New Roman"/>
                <w:i/>
                <w:sz w:val="24"/>
                <w:szCs w:val="24"/>
                <w:lang w:val="en-GB" w:eastAsia="hr-HR"/>
              </w:rPr>
              <w:t xml:space="preserve"> </w:t>
            </w:r>
            <w:proofErr w:type="spellStart"/>
            <w:r w:rsidRPr="001E7087">
              <w:rPr>
                <w:rFonts w:ascii="Times New Roman" w:eastAsia="Times New Roman" w:hAnsi="Times New Roman" w:cs="Times New Roman"/>
                <w:i/>
                <w:sz w:val="24"/>
                <w:szCs w:val="24"/>
                <w:lang w:val="en-GB" w:eastAsia="hr-HR"/>
              </w:rPr>
              <w:t>divljač</w:t>
            </w:r>
            <w:proofErr w:type="spellEnd"/>
          </w:p>
        </w:tc>
        <w:tc>
          <w:tcPr>
            <w:tcW w:w="2194" w:type="dxa"/>
            <w:shd w:val="clear" w:color="auto" w:fill="auto"/>
            <w:vAlign w:val="bottom"/>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0,002</w:t>
            </w:r>
          </w:p>
        </w:tc>
        <w:tc>
          <w:tcPr>
            <w:tcW w:w="2902" w:type="dxa"/>
            <w:shd w:val="clear" w:color="auto" w:fill="auto"/>
            <w:vAlign w:val="center"/>
          </w:tcPr>
          <w:p w:rsidR="001E7087" w:rsidRPr="001E7087" w:rsidRDefault="001E7087" w:rsidP="00D66E61">
            <w:pPr>
              <w:numPr>
                <w:ilvl w:val="0"/>
                <w:numId w:val="15"/>
              </w:numPr>
              <w:jc w:val="center"/>
              <w:rPr>
                <w:rFonts w:ascii="Times New Roman" w:eastAsia="Times New Roman" w:hAnsi="Times New Roman" w:cs="Times New Roman"/>
                <w:i/>
                <w:sz w:val="24"/>
                <w:szCs w:val="24"/>
                <w:lang w:val="en-GB" w:eastAsia="hr-HR"/>
              </w:rPr>
            </w:pPr>
            <w:r w:rsidRPr="001E7087">
              <w:rPr>
                <w:rFonts w:ascii="Times New Roman" w:eastAsia="Times New Roman" w:hAnsi="Times New Roman" w:cs="Times New Roman"/>
                <w:i/>
                <w:sz w:val="24"/>
                <w:szCs w:val="24"/>
                <w:lang w:val="en-GB" w:eastAsia="hr-HR"/>
              </w:rPr>
              <w:t>7500</w:t>
            </w:r>
          </w:p>
        </w:tc>
      </w:tr>
    </w:tbl>
    <w:p w:rsidR="001E7087" w:rsidRPr="001E7087" w:rsidRDefault="001E7087" w:rsidP="001E7087">
      <w:pPr>
        <w:spacing w:after="0"/>
        <w:ind w:firstLine="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lastRenderedPageBreak/>
        <w:t xml:space="preserve">-U </w:t>
      </w:r>
      <w:r w:rsidRPr="001E7087">
        <w:rPr>
          <w:rFonts w:ascii="Times New Roman" w:eastAsia="Calibri" w:hAnsi="Times New Roman" w:cs="Times New Roman"/>
          <w:b/>
          <w:sz w:val="24"/>
          <w:szCs w:val="24"/>
        </w:rPr>
        <w:t>stavku (6)</w:t>
      </w:r>
      <w:r w:rsidRPr="001E7087">
        <w:rPr>
          <w:rFonts w:ascii="Times New Roman" w:eastAsia="Calibri" w:hAnsi="Times New Roman" w:cs="Times New Roman"/>
          <w:sz w:val="24"/>
          <w:szCs w:val="24"/>
        </w:rPr>
        <w:t xml:space="preserve"> , u prvoj rečenici, tekst: „ Lokacijskom dozvolom“ mijenja se tekstom „</w:t>
      </w:r>
      <w:r w:rsidRPr="001E7087">
        <w:rPr>
          <w:rFonts w:ascii="Times New Roman" w:eastAsia="Calibri" w:hAnsi="Times New Roman" w:cs="Times New Roman"/>
          <w:i/>
          <w:sz w:val="24"/>
          <w:szCs w:val="24"/>
        </w:rPr>
        <w:t>Aktom za provedbu prostornog plana/aktom za gradnju“</w:t>
      </w: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Ispred</w:t>
      </w:r>
      <w:r w:rsidRPr="001E7087">
        <w:rPr>
          <w:rFonts w:ascii="Times New Roman" w:eastAsia="Calibri" w:hAnsi="Times New Roman" w:cs="Times New Roman"/>
          <w:b/>
          <w:sz w:val="24"/>
          <w:szCs w:val="24"/>
        </w:rPr>
        <w:t xml:space="preserve"> članku 39. </w:t>
      </w:r>
      <w:r w:rsidRPr="001E7087">
        <w:rPr>
          <w:rFonts w:ascii="Times New Roman" w:eastAsia="Calibri" w:hAnsi="Times New Roman" w:cs="Times New Roman"/>
          <w:sz w:val="24"/>
          <w:szCs w:val="24"/>
        </w:rPr>
        <w:t>naslova: „</w:t>
      </w:r>
      <w:r w:rsidRPr="001E7087">
        <w:rPr>
          <w:rFonts w:ascii="Times New Roman" w:eastAsia="Calibri" w:hAnsi="Times New Roman" w:cs="Times New Roman"/>
          <w:b/>
          <w:sz w:val="24"/>
          <w:szCs w:val="24"/>
        </w:rPr>
        <w:t xml:space="preserve">2.3.2.5. Rekreacijske, zdravstveno-rekreacijske, zdravstveno-turističke, šumske, lovačke, izletničke i slične građevine“ </w:t>
      </w:r>
      <w:r w:rsidRPr="001E7087">
        <w:rPr>
          <w:rFonts w:ascii="Times New Roman" w:eastAsia="Calibri" w:hAnsi="Times New Roman" w:cs="Times New Roman"/>
          <w:sz w:val="24"/>
          <w:szCs w:val="24"/>
        </w:rPr>
        <w:t>mijenja se novim koji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„2.3.2.5. Građevine namijenjene gospodarenju u šumarstvu i lovstvu i športsko-rekreacijska igrališta na otvorenom s pratećim zgradama“</w:t>
      </w:r>
    </w:p>
    <w:p w:rsidR="001E7087" w:rsidRPr="001E7087" w:rsidRDefault="001E7087" w:rsidP="001E7087">
      <w:pPr>
        <w:spacing w:after="0"/>
        <w:jc w:val="both"/>
        <w:rPr>
          <w:rFonts w:ascii="Times New Roman" w:eastAsia="Calibri" w:hAnsi="Times New Roman" w:cs="Times New Roman"/>
          <w:b/>
          <w:i/>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39. </w:t>
      </w:r>
      <w:r w:rsidRPr="001E7087">
        <w:rPr>
          <w:rFonts w:ascii="Times New Roman" w:eastAsia="Calibri" w:hAnsi="Times New Roman" w:cs="Times New Roman"/>
          <w:sz w:val="24"/>
          <w:szCs w:val="24"/>
        </w:rPr>
        <w:t>naslova: „2.3.2.5. Građevine namijenjene gospodarenju u šumarstvu i lovstvu i športsko-rekreacijska igrališta na otvorenom s pratećim zgradama“, tekst stavaka (4), (5), i (6) se zadržava, a mijenja se tekst po slijedećim stavcima;</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-Mijenja se i dopunjuje  tekst </w:t>
      </w:r>
      <w:r w:rsidRPr="001E7087">
        <w:rPr>
          <w:rFonts w:ascii="Times New Roman" w:eastAsia="Calibri" w:hAnsi="Times New Roman" w:cs="Times New Roman"/>
          <w:b/>
          <w:sz w:val="24"/>
          <w:szCs w:val="24"/>
        </w:rPr>
        <w:t>stavka (1)</w:t>
      </w:r>
      <w:r w:rsidRPr="001E7087">
        <w:rPr>
          <w:rFonts w:ascii="Times New Roman" w:eastAsia="Calibri" w:hAnsi="Times New Roman" w:cs="Times New Roman"/>
          <w:sz w:val="24"/>
          <w:szCs w:val="24"/>
        </w:rPr>
        <w:t xml:space="preserve"> i isti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„(1)Izvan građevinskog područja, a u okviru atraktivnih krajobraznih, prirodnih, šumskih i lovnih područja dopuštena je izgradnja građevina/zgrada iz članka 29. stavak  (1b).“</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-Mijenja se i dopunjuje  tekst </w:t>
      </w:r>
      <w:r w:rsidRPr="001E7087">
        <w:rPr>
          <w:rFonts w:ascii="Times New Roman" w:eastAsia="Calibri" w:hAnsi="Times New Roman" w:cs="Times New Roman"/>
          <w:b/>
          <w:sz w:val="24"/>
          <w:szCs w:val="24"/>
        </w:rPr>
        <w:t>stavka (2)</w:t>
      </w:r>
      <w:r w:rsidRPr="001E7087">
        <w:rPr>
          <w:rFonts w:ascii="Times New Roman" w:eastAsia="Calibri" w:hAnsi="Times New Roman" w:cs="Times New Roman"/>
          <w:sz w:val="24"/>
          <w:szCs w:val="24"/>
        </w:rPr>
        <w:t xml:space="preserve"> i isti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„(2)Realizacija predmetnih građevina namijenjenih šumarstvu i lovstvu(lovačke i lugarske zgrade) moguća je na građevnoj čestici minimalne površine 5 000 m2. Realizacija izletničkih sadržaja uz športsko-rekreacijske sadržaje na otvorenom  je na građevnoj čestici minimalne površine 10 000 m2.“</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-Mijenja se i dopunjuje  tekst </w:t>
      </w:r>
      <w:r w:rsidRPr="001E7087">
        <w:rPr>
          <w:rFonts w:ascii="Times New Roman" w:eastAsia="Calibri" w:hAnsi="Times New Roman" w:cs="Times New Roman"/>
          <w:b/>
          <w:sz w:val="24"/>
          <w:szCs w:val="24"/>
        </w:rPr>
        <w:t>stavka (3)</w:t>
      </w:r>
      <w:r w:rsidRPr="001E7087">
        <w:rPr>
          <w:rFonts w:ascii="Times New Roman" w:eastAsia="Calibri" w:hAnsi="Times New Roman" w:cs="Times New Roman"/>
          <w:sz w:val="24"/>
          <w:szCs w:val="24"/>
        </w:rPr>
        <w:t xml:space="preserve"> i isti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„(3)Udaljenost građevine od rubova građevne čestice iznosi minimalno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za lovačke, šumske  i lugarske kuće  10m</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-za prateće građevine uz sadržaje športa i rekreacije na otvorenom 20 m.“</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Ispred</w:t>
      </w:r>
      <w:r w:rsidRPr="001E7087">
        <w:rPr>
          <w:rFonts w:ascii="Times New Roman" w:eastAsia="Calibri" w:hAnsi="Times New Roman" w:cs="Times New Roman"/>
          <w:b/>
          <w:sz w:val="24"/>
          <w:szCs w:val="24"/>
        </w:rPr>
        <w:t xml:space="preserve"> članku 40. </w:t>
      </w:r>
      <w:r w:rsidRPr="001E7087">
        <w:rPr>
          <w:rFonts w:ascii="Times New Roman" w:eastAsia="Calibri" w:hAnsi="Times New Roman" w:cs="Times New Roman"/>
          <w:sz w:val="24"/>
          <w:szCs w:val="24"/>
        </w:rPr>
        <w:t>naslova: „</w:t>
      </w:r>
      <w:r w:rsidRPr="001E7087">
        <w:rPr>
          <w:rFonts w:ascii="Times New Roman" w:eastAsia="Calibri" w:hAnsi="Times New Roman" w:cs="Times New Roman"/>
          <w:b/>
          <w:sz w:val="24"/>
          <w:szCs w:val="24"/>
        </w:rPr>
        <w:t>2.3.2.6.</w:t>
      </w:r>
      <w:r w:rsidRPr="001E7087">
        <w:rPr>
          <w:rFonts w:ascii="Times New Roman" w:eastAsia="Calibri" w:hAnsi="Times New Roman" w:cs="Times New Roman"/>
          <w:b/>
          <w:sz w:val="24"/>
          <w:szCs w:val="24"/>
        </w:rPr>
        <w:tab/>
        <w:t xml:space="preserve">Stambeni i gospodarski objekti za vlastite potrebe i potrebe seoskog turizma, a svi u funkciji obavljanja poljoprivredne proizvodnje“ </w:t>
      </w:r>
      <w:r w:rsidRPr="001E7087">
        <w:rPr>
          <w:rFonts w:ascii="Times New Roman" w:eastAsia="Calibri" w:hAnsi="Times New Roman" w:cs="Times New Roman"/>
          <w:sz w:val="24"/>
          <w:szCs w:val="24"/>
        </w:rPr>
        <w:t>mijenja se novim koji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„2.3.2.6.</w:t>
      </w:r>
      <w:r w:rsidRPr="001E7087">
        <w:rPr>
          <w:rFonts w:ascii="Times New Roman" w:eastAsia="Calibri" w:hAnsi="Times New Roman" w:cs="Times New Roman"/>
          <w:b/>
          <w:i/>
          <w:sz w:val="24"/>
          <w:szCs w:val="24"/>
        </w:rPr>
        <w:tab/>
        <w:t>Stambeni i gospodarski objekti/zgrade za vlastite potrebe i potrebe seoskog turizma, a svi u funkciji obavljanja poljoprivredne proizvodnje“</w:t>
      </w:r>
    </w:p>
    <w:p w:rsidR="001E7087" w:rsidRPr="001E7087" w:rsidRDefault="001E7087" w:rsidP="001E7087">
      <w:pPr>
        <w:spacing w:after="0"/>
        <w:jc w:val="both"/>
        <w:rPr>
          <w:rFonts w:ascii="Times New Roman" w:eastAsia="Calibri" w:hAnsi="Times New Roman" w:cs="Times New Roman"/>
          <w:b/>
          <w:i/>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40. </w:t>
      </w:r>
      <w:r w:rsidRPr="001E7087">
        <w:rPr>
          <w:rFonts w:ascii="Times New Roman" w:eastAsia="Calibri" w:hAnsi="Times New Roman" w:cs="Times New Roman"/>
          <w:sz w:val="24"/>
          <w:szCs w:val="24"/>
        </w:rPr>
        <w:t>naslova: „2.3.2.6.Stambeni i gospodarski objekti/zgrade za vlastite potrebe i potrebe seoskog turizma, a svi u funkciji obavljanja poljoprivredne proizvodnje“, tekst stavaka (2), (3), (4), i(5). se zadržava, a mijenja se tekst po slijedećim stavcima;</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-Mijenja se i dopunjuje  tekst </w:t>
      </w:r>
      <w:r w:rsidRPr="001E7087">
        <w:rPr>
          <w:rFonts w:ascii="Times New Roman" w:eastAsia="Calibri" w:hAnsi="Times New Roman" w:cs="Times New Roman"/>
          <w:b/>
          <w:sz w:val="24"/>
          <w:szCs w:val="24"/>
        </w:rPr>
        <w:t>stavka (1)</w:t>
      </w:r>
      <w:r w:rsidRPr="001E7087">
        <w:rPr>
          <w:rFonts w:ascii="Times New Roman" w:eastAsia="Calibri" w:hAnsi="Times New Roman" w:cs="Times New Roman"/>
          <w:sz w:val="24"/>
          <w:szCs w:val="24"/>
        </w:rPr>
        <w:t xml:space="preserve"> i isti glasi:</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lastRenderedPageBreak/>
        <w:t>„(1)Građevine iz članka 35. stavak 1(d). mogu se u sklopu obiteljskog (poljoprivrednog) domaćinstva graditi izvan građevinskog područja uz uvjet minimalne.  površine posjeda  definirane važećim Zakonom o prostornom uređenju.“</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b/>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46. </w:t>
      </w:r>
      <w:r w:rsidRPr="001E7087">
        <w:rPr>
          <w:rFonts w:ascii="Times New Roman" w:eastAsia="Calibri" w:hAnsi="Times New Roman" w:cs="Times New Roman"/>
          <w:sz w:val="24"/>
          <w:szCs w:val="24"/>
        </w:rPr>
        <w:t>naslova „3.2.GOSPODARSKE DJELATNOSTI UNUTAR GRAĐEVINSKOG PODRUČJA  IZDVOJENE NAMJENE IZVAN NASELJA,3.2.1.</w:t>
      </w:r>
      <w:r w:rsidRPr="001E7087">
        <w:rPr>
          <w:rFonts w:ascii="Times New Roman" w:eastAsia="Calibri" w:hAnsi="Times New Roman" w:cs="Times New Roman"/>
          <w:sz w:val="24"/>
          <w:szCs w:val="24"/>
        </w:rPr>
        <w:tab/>
        <w:t xml:space="preserve">Općenito“, tekst stavaka 1.,2., 3., i 4.,. se zadržava, a briše tekst </w:t>
      </w:r>
      <w:r w:rsidRPr="001E7087">
        <w:rPr>
          <w:rFonts w:ascii="Times New Roman" w:eastAsia="Calibri" w:hAnsi="Times New Roman" w:cs="Times New Roman"/>
          <w:b/>
          <w:sz w:val="24"/>
          <w:szCs w:val="24"/>
        </w:rPr>
        <w:t>stavaka 5. i 6</w:t>
      </w:r>
      <w:r w:rsidRPr="001E7087">
        <w:rPr>
          <w:rFonts w:ascii="Times New Roman" w:eastAsia="Calibri" w:hAnsi="Times New Roman" w:cs="Times New Roman"/>
          <w:sz w:val="24"/>
          <w:szCs w:val="24"/>
        </w:rPr>
        <w:t>.</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Ispred</w:t>
      </w:r>
      <w:r w:rsidRPr="001E7087">
        <w:rPr>
          <w:rFonts w:ascii="Times New Roman" w:eastAsia="Calibri" w:hAnsi="Times New Roman" w:cs="Times New Roman"/>
          <w:b/>
          <w:sz w:val="24"/>
          <w:szCs w:val="24"/>
        </w:rPr>
        <w:t xml:space="preserve"> članku 48. </w:t>
      </w:r>
      <w:r w:rsidRPr="001E7087">
        <w:rPr>
          <w:rFonts w:ascii="Times New Roman" w:eastAsia="Calibri" w:hAnsi="Times New Roman" w:cs="Times New Roman"/>
          <w:sz w:val="24"/>
          <w:szCs w:val="24"/>
        </w:rPr>
        <w:t>naslov „</w:t>
      </w:r>
      <w:r w:rsidRPr="001E7087">
        <w:rPr>
          <w:rFonts w:ascii="Times New Roman" w:eastAsia="Calibri" w:hAnsi="Times New Roman" w:cs="Times New Roman"/>
          <w:b/>
          <w:sz w:val="24"/>
          <w:szCs w:val="24"/>
        </w:rPr>
        <w:t>3.2.3.</w:t>
      </w:r>
      <w:r w:rsidRPr="001E7087">
        <w:rPr>
          <w:rFonts w:ascii="Times New Roman" w:eastAsia="Calibri" w:hAnsi="Times New Roman" w:cs="Times New Roman"/>
          <w:b/>
          <w:sz w:val="24"/>
          <w:szCs w:val="24"/>
        </w:rPr>
        <w:tab/>
        <w:t xml:space="preserve">Sport i rekreacija  (Ostalo - R6)“ </w:t>
      </w:r>
      <w:r w:rsidRPr="001E7087">
        <w:rPr>
          <w:rFonts w:ascii="Times New Roman" w:eastAsia="Calibri" w:hAnsi="Times New Roman" w:cs="Times New Roman"/>
          <w:sz w:val="24"/>
          <w:szCs w:val="24"/>
        </w:rPr>
        <w:t>mijenja se novim koji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„3.2.3.</w:t>
      </w:r>
      <w:r w:rsidRPr="001E7087">
        <w:rPr>
          <w:rFonts w:ascii="Times New Roman" w:eastAsia="Calibri" w:hAnsi="Times New Roman" w:cs="Times New Roman"/>
          <w:b/>
          <w:i/>
          <w:sz w:val="24"/>
          <w:szCs w:val="24"/>
        </w:rPr>
        <w:tab/>
        <w:t>Sport i rekreacija  (Ostalo - R6 i R1)“</w:t>
      </w:r>
    </w:p>
    <w:p w:rsidR="001E7087" w:rsidRPr="001E7087" w:rsidRDefault="001E7087" w:rsidP="001E7087">
      <w:pPr>
        <w:spacing w:after="0"/>
        <w:jc w:val="both"/>
        <w:rPr>
          <w:rFonts w:ascii="Times New Roman" w:eastAsia="Calibri" w:hAnsi="Times New Roman" w:cs="Times New Roman"/>
          <w:b/>
          <w:i/>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48. </w:t>
      </w:r>
      <w:r w:rsidRPr="001E7087">
        <w:rPr>
          <w:rFonts w:ascii="Times New Roman" w:eastAsia="Calibri" w:hAnsi="Times New Roman" w:cs="Times New Roman"/>
          <w:sz w:val="24"/>
          <w:szCs w:val="24"/>
        </w:rPr>
        <w:t>naslova: „3.2.3.</w:t>
      </w:r>
      <w:r w:rsidRPr="001E7087">
        <w:rPr>
          <w:rFonts w:ascii="Times New Roman" w:eastAsia="Calibri" w:hAnsi="Times New Roman" w:cs="Times New Roman"/>
          <w:sz w:val="24"/>
          <w:szCs w:val="24"/>
        </w:rPr>
        <w:tab/>
        <w:t>Sport i rekreacija  (Ostalo - R6 i R1)“,  briše se tekst stavka (2), a stavak (1) se mijenja i dopunjuje., i isti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w:t>
      </w:r>
      <w:r w:rsidRPr="001E7087">
        <w:rPr>
          <w:rFonts w:ascii="Times New Roman" w:eastAsia="Calibri" w:hAnsi="Times New Roman" w:cs="Times New Roman"/>
          <w:i/>
          <w:sz w:val="24"/>
          <w:szCs w:val="24"/>
        </w:rPr>
        <w:tab/>
        <w:t xml:space="preserve">Ovim Planom obuhvaćene su postojeće površine sporta i rekreacije u sklopu naselja Gornji Bogićevci površine 1,42 ha, te u naselju </w:t>
      </w:r>
      <w:proofErr w:type="spellStart"/>
      <w:r w:rsidRPr="001E7087">
        <w:rPr>
          <w:rFonts w:ascii="Times New Roman" w:eastAsia="Calibri" w:hAnsi="Times New Roman" w:cs="Times New Roman"/>
          <w:i/>
          <w:sz w:val="24"/>
          <w:szCs w:val="24"/>
        </w:rPr>
        <w:t>Ratkovac</w:t>
      </w:r>
      <w:proofErr w:type="spellEnd"/>
      <w:r w:rsidRPr="001E7087">
        <w:rPr>
          <w:rFonts w:ascii="Times New Roman" w:eastAsia="Calibri" w:hAnsi="Times New Roman" w:cs="Times New Roman"/>
          <w:i/>
          <w:sz w:val="24"/>
          <w:szCs w:val="24"/>
        </w:rPr>
        <w:t xml:space="preserve"> površine 1,18 ha.  Unutar predmetnog područja moguća  je realizacija sportsko-rekreativnih sadržaja i površina opće namjene (R6) sa naglaskom na rekreativnim aktivnostima (nogomet, rukomet,  kuglanje-boćanje, košarka i sl.).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Novi zahvati izgradnje i uređenja unutar postojećih zona sporta i rekreacije provode se uz slijedeće uvjete: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w:t>
      </w:r>
      <w:r w:rsidRPr="001E7087">
        <w:rPr>
          <w:rFonts w:ascii="Times New Roman" w:eastAsia="Calibri" w:hAnsi="Times New Roman" w:cs="Times New Roman"/>
          <w:i/>
          <w:sz w:val="24"/>
          <w:szCs w:val="24"/>
        </w:rPr>
        <w:tab/>
        <w:t xml:space="preserve">Realizacija sportsko-rekreativnih površina treba po svojoj </w:t>
      </w:r>
      <w:proofErr w:type="spellStart"/>
      <w:r w:rsidRPr="001E7087">
        <w:rPr>
          <w:rFonts w:ascii="Times New Roman" w:eastAsia="Calibri" w:hAnsi="Times New Roman" w:cs="Times New Roman"/>
          <w:i/>
          <w:sz w:val="24"/>
          <w:szCs w:val="24"/>
        </w:rPr>
        <w:t>mikrolokaciji</w:t>
      </w:r>
      <w:proofErr w:type="spellEnd"/>
      <w:r w:rsidRPr="001E7087">
        <w:rPr>
          <w:rFonts w:ascii="Times New Roman" w:eastAsia="Calibri" w:hAnsi="Times New Roman" w:cs="Times New Roman"/>
          <w:i/>
          <w:sz w:val="24"/>
          <w:szCs w:val="24"/>
        </w:rPr>
        <w:t xml:space="preserve"> i gustoći biti takva da osigurava očuvanje postojećeg prirodnog ambijenta,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w:t>
      </w:r>
      <w:r w:rsidRPr="001E7087">
        <w:rPr>
          <w:rFonts w:ascii="Times New Roman" w:eastAsia="Calibri" w:hAnsi="Times New Roman" w:cs="Times New Roman"/>
          <w:i/>
          <w:sz w:val="24"/>
          <w:szCs w:val="24"/>
        </w:rPr>
        <w:tab/>
        <w:t>Minimalna površina građevne čestice za organizaciju prostora za potrebe sportsko-rekreativne namjene (R6) iznosi 10000 , a za R1 iznosi 2000 m2.</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w:t>
      </w:r>
      <w:r w:rsidRPr="001E7087">
        <w:rPr>
          <w:rFonts w:ascii="Times New Roman" w:eastAsia="Calibri" w:hAnsi="Times New Roman" w:cs="Times New Roman"/>
          <w:i/>
          <w:sz w:val="24"/>
          <w:szCs w:val="24"/>
        </w:rPr>
        <w:tab/>
        <w:t>Unutar prostora namijenjenog za razvitak sadržaja sporta i rekreacije moguća je izgradnja ugostiteljskih i pratećih sadržaja (klupski prostori, sanitarije, spremište rekvizita i dr.) sa maksimalnom izgrađenosti građevne čestice do 15% njezine površine, ali ne više od 1500 m2 bruto površine pod objektima bez obzira na površinu građevne čestice iznad uvjetovanih 10.000 m2.</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w:t>
      </w:r>
      <w:r w:rsidRPr="001E7087">
        <w:rPr>
          <w:rFonts w:ascii="Times New Roman" w:eastAsia="Calibri" w:hAnsi="Times New Roman" w:cs="Times New Roman"/>
          <w:i/>
          <w:sz w:val="24"/>
          <w:szCs w:val="24"/>
        </w:rPr>
        <w:tab/>
        <w:t>Objekte u zoni namjene R6 treba udaljiti od granice građevne čestice za minimalno 5,0 m te im treba osigurati prometni pristup minimalne širine 5,5 m te potrebnu infrastrukturnu opremljenost (vodoopskrba, odvodnja-lokalni objekt, elektroopskrba). Objekte u zoni namjene R1 treba udaljiti od granice građevne čestice za minimalno 1,0m</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w:t>
      </w:r>
      <w:r w:rsidRPr="001E7087">
        <w:rPr>
          <w:rFonts w:ascii="Times New Roman" w:eastAsia="Calibri" w:hAnsi="Times New Roman" w:cs="Times New Roman"/>
          <w:i/>
          <w:sz w:val="24"/>
          <w:szCs w:val="24"/>
        </w:rPr>
        <w:tab/>
        <w:t xml:space="preserve">Na građevnim česticama namijenjenim sportu i rekreaciji (R6) nije dozvoljena izgradnja objekata stanovanja.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w:t>
      </w:r>
      <w:r w:rsidRPr="001E7087">
        <w:rPr>
          <w:rFonts w:ascii="Times New Roman" w:eastAsia="Calibri" w:hAnsi="Times New Roman" w:cs="Times New Roman"/>
          <w:i/>
          <w:sz w:val="24"/>
          <w:szCs w:val="24"/>
        </w:rPr>
        <w:tab/>
        <w:t xml:space="preserve">Predmetne zone namjene (R6) treba urediti sa oblikovanjem </w:t>
      </w:r>
      <w:proofErr w:type="spellStart"/>
      <w:r w:rsidRPr="001E7087">
        <w:rPr>
          <w:rFonts w:ascii="Times New Roman" w:eastAsia="Calibri" w:hAnsi="Times New Roman" w:cs="Times New Roman"/>
          <w:i/>
          <w:sz w:val="24"/>
          <w:szCs w:val="24"/>
        </w:rPr>
        <w:t>parkovnih</w:t>
      </w:r>
      <w:proofErr w:type="spellEnd"/>
      <w:r w:rsidRPr="001E7087">
        <w:rPr>
          <w:rFonts w:ascii="Times New Roman" w:eastAsia="Calibri" w:hAnsi="Times New Roman" w:cs="Times New Roman"/>
          <w:i/>
          <w:sz w:val="24"/>
          <w:szCs w:val="24"/>
        </w:rPr>
        <w:t xml:space="preserve"> zelenih površina (visoka i </w:t>
      </w:r>
      <w:proofErr w:type="spellStart"/>
      <w:r w:rsidRPr="001E7087">
        <w:rPr>
          <w:rFonts w:ascii="Times New Roman" w:eastAsia="Calibri" w:hAnsi="Times New Roman" w:cs="Times New Roman"/>
          <w:i/>
          <w:sz w:val="24"/>
          <w:szCs w:val="24"/>
        </w:rPr>
        <w:t>parterna</w:t>
      </w:r>
      <w:proofErr w:type="spellEnd"/>
      <w:r w:rsidRPr="001E7087">
        <w:rPr>
          <w:rFonts w:ascii="Times New Roman" w:eastAsia="Calibri" w:hAnsi="Times New Roman" w:cs="Times New Roman"/>
          <w:i/>
          <w:sz w:val="24"/>
          <w:szCs w:val="24"/>
        </w:rPr>
        <w:t xml:space="preserve"> vegetacija) na minimalno 25% površine zone, te osigurati pješačke šetnice i trgove uz uređene površine i objekte sporta i rekreacije.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w:t>
      </w:r>
      <w:r w:rsidRPr="001E7087">
        <w:rPr>
          <w:rFonts w:ascii="Times New Roman" w:eastAsia="Calibri" w:hAnsi="Times New Roman" w:cs="Times New Roman"/>
          <w:i/>
          <w:sz w:val="24"/>
          <w:szCs w:val="24"/>
        </w:rPr>
        <w:tab/>
        <w:t>Ostale sportsko-rekreacijske zone općeg tipa koje se  realiziraju zajedno sa pratećim sadržajima predviđene su   unutar građevinskih područja naselja, pa se ovisno o rangu i značaju pojedinog naselja iste organiziraju sa slijedećim minimalnim standardom:</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w:t>
      </w:r>
      <w:r w:rsidRPr="001E7087">
        <w:rPr>
          <w:rFonts w:ascii="Times New Roman" w:eastAsia="Calibri" w:hAnsi="Times New Roman" w:cs="Times New Roman"/>
          <w:i/>
          <w:sz w:val="24"/>
          <w:szCs w:val="24"/>
        </w:rPr>
        <w:tab/>
        <w:t xml:space="preserve">unutar građevinskog područja glavnog središnjeg naselja Općine u formi sportsko-rekreacijskog centra (zatvorene i otvorene površine uz lokaciju škole),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lastRenderedPageBreak/>
        <w:t>-</w:t>
      </w:r>
      <w:r w:rsidRPr="001E7087">
        <w:rPr>
          <w:rFonts w:ascii="Times New Roman" w:eastAsia="Calibri" w:hAnsi="Times New Roman" w:cs="Times New Roman"/>
          <w:i/>
          <w:sz w:val="24"/>
          <w:szCs w:val="24"/>
        </w:rPr>
        <w:tab/>
        <w:t>unutar građevinskog područja ostalih naselja prvenstveno uz školu ili Dom kulture (društveni dom) kao polivalentna – višenamjenska otvorena površina za sport i rekreaciju.“</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Ispred</w:t>
      </w:r>
      <w:r w:rsidRPr="001E7087">
        <w:rPr>
          <w:rFonts w:ascii="Times New Roman" w:eastAsia="Calibri" w:hAnsi="Times New Roman" w:cs="Times New Roman"/>
          <w:b/>
          <w:sz w:val="24"/>
          <w:szCs w:val="24"/>
        </w:rPr>
        <w:t xml:space="preserve"> članku 50. </w:t>
      </w:r>
      <w:r w:rsidRPr="001E7087">
        <w:rPr>
          <w:rFonts w:ascii="Times New Roman" w:eastAsia="Calibri" w:hAnsi="Times New Roman" w:cs="Times New Roman"/>
          <w:sz w:val="24"/>
          <w:szCs w:val="24"/>
        </w:rPr>
        <w:t>naslova: „</w:t>
      </w:r>
      <w:r w:rsidRPr="001E7087">
        <w:rPr>
          <w:rFonts w:ascii="Times New Roman" w:eastAsia="Calibri" w:hAnsi="Times New Roman" w:cs="Times New Roman"/>
          <w:b/>
          <w:sz w:val="24"/>
          <w:szCs w:val="24"/>
        </w:rPr>
        <w:t xml:space="preserve">4.2.UVJETI ZA IZGRADNJU GRAĐEVINA DRUŠTVENIH DJELATNOSTI“ </w:t>
      </w:r>
      <w:r w:rsidRPr="001E7087">
        <w:rPr>
          <w:rFonts w:ascii="Times New Roman" w:eastAsia="Calibri" w:hAnsi="Times New Roman" w:cs="Times New Roman"/>
          <w:sz w:val="24"/>
          <w:szCs w:val="24"/>
        </w:rPr>
        <w:t>dopunjuje se 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„4.2.UVJETI ZA IZGRADNJU GRAĐEVINA DRUŠTVENIH DJELATNOSTI (građevine javne i društvene namjene)“</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 xml:space="preserve">Članak 50. </w:t>
      </w:r>
      <w:r w:rsidRPr="001E7087">
        <w:rPr>
          <w:rFonts w:ascii="Times New Roman" w:eastAsia="Calibri" w:hAnsi="Times New Roman" w:cs="Times New Roman"/>
          <w:sz w:val="24"/>
          <w:szCs w:val="24"/>
        </w:rPr>
        <w:t>naslova: „4.2.UVJETI ZA IZGRADNJU GRAĐEVINA DRUŠTVENIH DJELATNOSTI (građevine javne i društvene namjene)“,  mijenja se i dopunjuje., a isti glasi;</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w:t>
      </w:r>
      <w:r w:rsidRPr="001E7087">
        <w:rPr>
          <w:rFonts w:ascii="Times New Roman" w:eastAsia="Calibri" w:hAnsi="Times New Roman" w:cs="Times New Roman"/>
          <w:i/>
          <w:sz w:val="24"/>
          <w:szCs w:val="24"/>
        </w:rPr>
        <w:tab/>
        <w:t>Građevine javne i društvene namjene definirane u točki 4.3. POJMOVNIKA ovih odredbi mogu se graditi pod slijedećim uvjetima:</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D66E61">
      <w:pPr>
        <w:numPr>
          <w:ilvl w:val="0"/>
          <w:numId w:val="24"/>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građevna čestica na kojoj će se graditi treba se nalaziti uz već izgrađenu prometnu površinu širine kolnika najmanje 5,0 m i pješačkog hodnika 1,5 m, </w:t>
      </w:r>
    </w:p>
    <w:p w:rsidR="001E7087" w:rsidRPr="001E7087" w:rsidRDefault="001E7087" w:rsidP="00D66E61">
      <w:pPr>
        <w:numPr>
          <w:ilvl w:val="0"/>
          <w:numId w:val="24"/>
        </w:numPr>
        <w:spacing w:after="0"/>
        <w:contextualSpacing/>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na građevnoj čestici treba osigurati prostor za parkiranje potrebnog broja vozila, prema članku 50. ovih Odredbi, izuzetno se parkiranje može osigurati na dijelu pojasa pristupne prometne površine</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w:t>
      </w:r>
      <w:r w:rsidRPr="001E7087">
        <w:rPr>
          <w:rFonts w:ascii="Times New Roman" w:eastAsia="Calibri" w:hAnsi="Times New Roman" w:cs="Times New Roman"/>
          <w:i/>
          <w:sz w:val="24"/>
          <w:szCs w:val="24"/>
        </w:rPr>
        <w:tab/>
        <w:t xml:space="preserve">Građevine javne i društvene namjene mogu se graditi uz sljedeće lokacijske uvjete: najmanja površina  građevne čestice, najmanja širina  građevne čestice, najveća dopuštena </w:t>
      </w:r>
      <w:proofErr w:type="spellStart"/>
      <w:r w:rsidRPr="001E7087">
        <w:rPr>
          <w:rFonts w:ascii="Times New Roman" w:eastAsia="Calibri" w:hAnsi="Times New Roman" w:cs="Times New Roman"/>
          <w:i/>
          <w:sz w:val="24"/>
          <w:szCs w:val="24"/>
        </w:rPr>
        <w:t>katnost</w:t>
      </w:r>
      <w:proofErr w:type="spellEnd"/>
      <w:r w:rsidRPr="001E7087">
        <w:rPr>
          <w:rFonts w:ascii="Times New Roman" w:eastAsia="Calibri" w:hAnsi="Times New Roman" w:cs="Times New Roman"/>
          <w:i/>
          <w:sz w:val="24"/>
          <w:szCs w:val="24"/>
        </w:rPr>
        <w:t>, najveća dopuštena veličina građevine, najveća dopuštena građevinska bruto površina i najmanja dopuštena površina ozelenjenog dijela čestice određeni su ovisno o namjeni građevine i načinu gradnje:</w:t>
      </w:r>
    </w:p>
    <w:p w:rsidR="001E7087" w:rsidRPr="001E7087" w:rsidRDefault="001E7087" w:rsidP="001E7087">
      <w:pPr>
        <w:autoSpaceDE w:val="0"/>
        <w:autoSpaceDN w:val="0"/>
        <w:adjustRightInd w:val="0"/>
        <w:spacing w:after="0" w:line="240" w:lineRule="auto"/>
        <w:jc w:val="both"/>
        <w:rPr>
          <w:rFonts w:ascii="Times New Roman" w:eastAsia="Calibri" w:hAnsi="Times New Roman" w:cs="Times New Roman"/>
          <w:sz w:val="24"/>
          <w:szCs w:val="24"/>
        </w:rPr>
      </w:pPr>
      <w:r w:rsidRPr="001E7087">
        <w:rPr>
          <w:rFonts w:ascii="Times New Roman" w:eastAsia="Calibri" w:hAnsi="Times New Roman" w:cs="Times New Roman"/>
          <w:i/>
          <w:iCs/>
          <w:sz w:val="24"/>
          <w:szCs w:val="24"/>
          <w:lang w:eastAsia="hr-HR"/>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203"/>
        <w:gridCol w:w="1046"/>
        <w:gridCol w:w="1253"/>
        <w:gridCol w:w="1244"/>
        <w:gridCol w:w="1418"/>
        <w:gridCol w:w="1417"/>
        <w:gridCol w:w="1134"/>
      </w:tblGrid>
      <w:tr w:rsidR="001E7087" w:rsidRPr="001E7087" w:rsidTr="00A8674A">
        <w:trPr>
          <w:trHeight w:val="493"/>
        </w:trPr>
        <w:tc>
          <w:tcPr>
            <w:tcW w:w="9072" w:type="dxa"/>
            <w:gridSpan w:val="8"/>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Javne i društvene građevine </w:t>
            </w:r>
          </w:p>
        </w:tc>
      </w:tr>
      <w:tr w:rsidR="001E7087" w:rsidRPr="001E7087" w:rsidTr="00A8674A">
        <w:tc>
          <w:tcPr>
            <w:tcW w:w="1560" w:type="dxa"/>
            <w:gridSpan w:val="2"/>
            <w:shd w:val="clear" w:color="auto" w:fill="auto"/>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Minimalna površina </w:t>
            </w:r>
          </w:p>
          <w:p w:rsidR="001E7087" w:rsidRPr="001E7087" w:rsidRDefault="001E7087" w:rsidP="001E7087">
            <w:pPr>
              <w:spacing w:after="0"/>
              <w:jc w:val="both"/>
              <w:rPr>
                <w:rFonts w:ascii="Times New Roman" w:eastAsia="Calibri" w:hAnsi="Times New Roman" w:cs="Times New Roman"/>
                <w:i/>
                <w:sz w:val="24"/>
                <w:szCs w:val="24"/>
              </w:rPr>
            </w:pPr>
            <w:proofErr w:type="spellStart"/>
            <w:r w:rsidRPr="001E7087">
              <w:rPr>
                <w:rFonts w:ascii="Times New Roman" w:eastAsia="Calibri" w:hAnsi="Times New Roman" w:cs="Times New Roman"/>
                <w:i/>
                <w:sz w:val="24"/>
                <w:szCs w:val="24"/>
              </w:rPr>
              <w:t>građ</w:t>
            </w:r>
            <w:proofErr w:type="spellEnd"/>
            <w:r w:rsidRPr="001E7087">
              <w:rPr>
                <w:rFonts w:ascii="Times New Roman" w:eastAsia="Calibri" w:hAnsi="Times New Roman" w:cs="Times New Roman"/>
                <w:i/>
                <w:sz w:val="24"/>
                <w:szCs w:val="24"/>
              </w:rPr>
              <w:t>. čestice</w:t>
            </w:r>
          </w:p>
        </w:tc>
        <w:tc>
          <w:tcPr>
            <w:tcW w:w="1046" w:type="dxa"/>
            <w:shd w:val="clear" w:color="auto" w:fill="auto"/>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Širina</w:t>
            </w:r>
          </w:p>
          <w:p w:rsidR="001E7087" w:rsidRPr="001E7087" w:rsidRDefault="001E7087" w:rsidP="001E7087">
            <w:pPr>
              <w:spacing w:after="0"/>
              <w:jc w:val="both"/>
              <w:rPr>
                <w:rFonts w:ascii="Times New Roman" w:eastAsia="Calibri" w:hAnsi="Times New Roman" w:cs="Times New Roman"/>
                <w:i/>
                <w:sz w:val="24"/>
                <w:szCs w:val="24"/>
              </w:rPr>
            </w:pPr>
            <w:proofErr w:type="spellStart"/>
            <w:r w:rsidRPr="001E7087">
              <w:rPr>
                <w:rFonts w:ascii="Times New Roman" w:eastAsia="Calibri" w:hAnsi="Times New Roman" w:cs="Times New Roman"/>
                <w:i/>
                <w:sz w:val="24"/>
                <w:szCs w:val="24"/>
              </w:rPr>
              <w:t>građ</w:t>
            </w:r>
            <w:proofErr w:type="spellEnd"/>
            <w:r w:rsidRPr="001E7087">
              <w:rPr>
                <w:rFonts w:ascii="Times New Roman" w:eastAsia="Calibri" w:hAnsi="Times New Roman" w:cs="Times New Roman"/>
                <w:i/>
                <w:sz w:val="24"/>
                <w:szCs w:val="24"/>
              </w:rPr>
              <w:t>. čestice m1</w:t>
            </w:r>
          </w:p>
        </w:tc>
        <w:tc>
          <w:tcPr>
            <w:tcW w:w="1253" w:type="dxa"/>
            <w:shd w:val="clear" w:color="auto" w:fill="auto"/>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Dubina</w:t>
            </w:r>
          </w:p>
          <w:p w:rsidR="001E7087" w:rsidRPr="001E7087" w:rsidRDefault="001E7087" w:rsidP="001E7087">
            <w:pPr>
              <w:spacing w:after="0"/>
              <w:jc w:val="both"/>
              <w:rPr>
                <w:rFonts w:ascii="Times New Roman" w:eastAsia="Calibri" w:hAnsi="Times New Roman" w:cs="Times New Roman"/>
                <w:i/>
                <w:sz w:val="24"/>
                <w:szCs w:val="24"/>
              </w:rPr>
            </w:pPr>
            <w:proofErr w:type="spellStart"/>
            <w:r w:rsidRPr="001E7087">
              <w:rPr>
                <w:rFonts w:ascii="Times New Roman" w:eastAsia="Calibri" w:hAnsi="Times New Roman" w:cs="Times New Roman"/>
                <w:i/>
                <w:sz w:val="24"/>
                <w:szCs w:val="24"/>
              </w:rPr>
              <w:t>građ</w:t>
            </w:r>
            <w:proofErr w:type="spellEnd"/>
            <w:r w:rsidRPr="001E7087">
              <w:rPr>
                <w:rFonts w:ascii="Times New Roman" w:eastAsia="Calibri" w:hAnsi="Times New Roman" w:cs="Times New Roman"/>
                <w:i/>
                <w:sz w:val="24"/>
                <w:szCs w:val="24"/>
              </w:rPr>
              <w:t xml:space="preserve">. čestice </w:t>
            </w:r>
          </w:p>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m1</w:t>
            </w:r>
          </w:p>
        </w:tc>
        <w:tc>
          <w:tcPr>
            <w:tcW w:w="1244" w:type="dxa"/>
            <w:shd w:val="clear" w:color="auto" w:fill="auto"/>
          </w:tcPr>
          <w:p w:rsidR="001E7087" w:rsidRPr="001E7087" w:rsidRDefault="001E7087" w:rsidP="001E7087">
            <w:pPr>
              <w:spacing w:after="0"/>
              <w:jc w:val="both"/>
              <w:rPr>
                <w:rFonts w:ascii="Times New Roman" w:eastAsia="Calibri" w:hAnsi="Times New Roman" w:cs="Times New Roman"/>
                <w:i/>
                <w:sz w:val="24"/>
                <w:szCs w:val="24"/>
              </w:rPr>
            </w:pPr>
            <w:proofErr w:type="spellStart"/>
            <w:r w:rsidRPr="001E7087">
              <w:rPr>
                <w:rFonts w:ascii="Times New Roman" w:eastAsia="Calibri" w:hAnsi="Times New Roman" w:cs="Times New Roman"/>
                <w:i/>
                <w:sz w:val="24"/>
                <w:szCs w:val="24"/>
              </w:rPr>
              <w:t>Katnost</w:t>
            </w:r>
            <w:proofErr w:type="spellEnd"/>
          </w:p>
        </w:tc>
        <w:tc>
          <w:tcPr>
            <w:tcW w:w="1418" w:type="dxa"/>
            <w:shd w:val="clear" w:color="auto" w:fill="auto"/>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Koeficijent izgrađenosti (</w:t>
            </w:r>
            <w:proofErr w:type="spellStart"/>
            <w:r w:rsidRPr="001E7087">
              <w:rPr>
                <w:rFonts w:ascii="Times New Roman" w:eastAsia="Calibri" w:hAnsi="Times New Roman" w:cs="Times New Roman"/>
                <w:i/>
                <w:sz w:val="24"/>
                <w:szCs w:val="24"/>
              </w:rPr>
              <w:t>kig</w:t>
            </w:r>
            <w:proofErr w:type="spellEnd"/>
            <w:r w:rsidRPr="001E7087">
              <w:rPr>
                <w:rFonts w:ascii="Times New Roman" w:eastAsia="Calibri" w:hAnsi="Times New Roman" w:cs="Times New Roman"/>
                <w:i/>
                <w:sz w:val="24"/>
                <w:szCs w:val="24"/>
              </w:rPr>
              <w:t>)</w:t>
            </w:r>
            <w:proofErr w:type="spellStart"/>
            <w:r w:rsidRPr="001E7087">
              <w:rPr>
                <w:rFonts w:ascii="Times New Roman" w:eastAsia="Calibri" w:hAnsi="Times New Roman" w:cs="Times New Roman"/>
                <w:i/>
                <w:sz w:val="24"/>
                <w:szCs w:val="24"/>
              </w:rPr>
              <w:t>max</w:t>
            </w:r>
            <w:proofErr w:type="spellEnd"/>
          </w:p>
        </w:tc>
        <w:tc>
          <w:tcPr>
            <w:tcW w:w="1417" w:type="dxa"/>
            <w:shd w:val="clear" w:color="auto" w:fill="auto"/>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Koeficijent iskorištenosti </w:t>
            </w:r>
          </w:p>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w:t>
            </w:r>
            <w:proofErr w:type="spellStart"/>
            <w:r w:rsidRPr="001E7087">
              <w:rPr>
                <w:rFonts w:ascii="Times New Roman" w:eastAsia="Calibri" w:hAnsi="Times New Roman" w:cs="Times New Roman"/>
                <w:i/>
                <w:sz w:val="24"/>
                <w:szCs w:val="24"/>
              </w:rPr>
              <w:t>kig</w:t>
            </w:r>
            <w:proofErr w:type="spellEnd"/>
            <w:r w:rsidRPr="001E7087">
              <w:rPr>
                <w:rFonts w:ascii="Times New Roman" w:eastAsia="Calibri" w:hAnsi="Times New Roman" w:cs="Times New Roman"/>
                <w:i/>
                <w:sz w:val="24"/>
                <w:szCs w:val="24"/>
              </w:rPr>
              <w:t>)</w:t>
            </w:r>
            <w:proofErr w:type="spellStart"/>
            <w:r w:rsidRPr="001E7087">
              <w:rPr>
                <w:rFonts w:ascii="Times New Roman" w:eastAsia="Calibri" w:hAnsi="Times New Roman" w:cs="Times New Roman"/>
                <w:i/>
                <w:sz w:val="24"/>
                <w:szCs w:val="24"/>
              </w:rPr>
              <w:t>max</w:t>
            </w:r>
            <w:proofErr w:type="spellEnd"/>
          </w:p>
        </w:tc>
        <w:tc>
          <w:tcPr>
            <w:tcW w:w="1134" w:type="dxa"/>
            <w:shd w:val="clear" w:color="auto" w:fill="auto"/>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Zelene </w:t>
            </w:r>
            <w:proofErr w:type="spellStart"/>
            <w:r w:rsidRPr="001E7087">
              <w:rPr>
                <w:rFonts w:ascii="Times New Roman" w:eastAsia="Calibri" w:hAnsi="Times New Roman" w:cs="Times New Roman"/>
                <w:i/>
                <w:sz w:val="24"/>
                <w:szCs w:val="24"/>
              </w:rPr>
              <w:t>površ</w:t>
            </w:r>
            <w:proofErr w:type="spellEnd"/>
            <w:r w:rsidRPr="001E7087">
              <w:rPr>
                <w:rFonts w:ascii="Times New Roman" w:eastAsia="Calibri" w:hAnsi="Times New Roman" w:cs="Times New Roman"/>
                <w:i/>
                <w:sz w:val="24"/>
                <w:szCs w:val="24"/>
              </w:rPr>
              <w:t>. Min</w:t>
            </w:r>
          </w:p>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 %</w:t>
            </w:r>
          </w:p>
        </w:tc>
      </w:tr>
      <w:tr w:rsidR="001E7087" w:rsidRPr="001E7087" w:rsidTr="00A8674A">
        <w:tc>
          <w:tcPr>
            <w:tcW w:w="9072" w:type="dxa"/>
            <w:gridSpan w:val="8"/>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Slobodnostojeći način gradnje</w:t>
            </w:r>
          </w:p>
        </w:tc>
      </w:tr>
      <w:tr w:rsidR="001E7087" w:rsidRPr="001E7087" w:rsidTr="00A8674A">
        <w:tc>
          <w:tcPr>
            <w:tcW w:w="1357"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600</w:t>
            </w:r>
          </w:p>
        </w:tc>
        <w:tc>
          <w:tcPr>
            <w:tcW w:w="1249" w:type="dxa"/>
            <w:gridSpan w:val="2"/>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15</w:t>
            </w:r>
          </w:p>
        </w:tc>
        <w:tc>
          <w:tcPr>
            <w:tcW w:w="1253"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40</w:t>
            </w:r>
          </w:p>
        </w:tc>
        <w:tc>
          <w:tcPr>
            <w:tcW w:w="1244"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P+2</w:t>
            </w:r>
          </w:p>
        </w:tc>
        <w:tc>
          <w:tcPr>
            <w:tcW w:w="1418"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0,60</w:t>
            </w:r>
          </w:p>
        </w:tc>
        <w:tc>
          <w:tcPr>
            <w:tcW w:w="1417"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1,2</w:t>
            </w:r>
          </w:p>
        </w:tc>
        <w:tc>
          <w:tcPr>
            <w:tcW w:w="1134"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30</w:t>
            </w:r>
          </w:p>
        </w:tc>
      </w:tr>
      <w:tr w:rsidR="001E7087" w:rsidRPr="001E7087" w:rsidTr="00A8674A">
        <w:tc>
          <w:tcPr>
            <w:tcW w:w="9072" w:type="dxa"/>
            <w:gridSpan w:val="8"/>
            <w:shd w:val="clear" w:color="auto" w:fill="auto"/>
          </w:tcPr>
          <w:p w:rsidR="001E7087" w:rsidRPr="001E7087" w:rsidRDefault="001E7087" w:rsidP="001E7087">
            <w:pPr>
              <w:spacing w:after="0"/>
              <w:jc w:val="both"/>
              <w:rPr>
                <w:rFonts w:ascii="Times New Roman" w:eastAsia="Calibri" w:hAnsi="Times New Roman" w:cs="Times New Roman"/>
                <w:i/>
                <w:sz w:val="24"/>
                <w:szCs w:val="24"/>
              </w:rPr>
            </w:pPr>
            <w:proofErr w:type="spellStart"/>
            <w:r w:rsidRPr="001E7087">
              <w:rPr>
                <w:rFonts w:ascii="Times New Roman" w:eastAsia="Calibri" w:hAnsi="Times New Roman" w:cs="Times New Roman"/>
                <w:i/>
                <w:sz w:val="24"/>
                <w:szCs w:val="24"/>
              </w:rPr>
              <w:t>Polugrađeni</w:t>
            </w:r>
            <w:proofErr w:type="spellEnd"/>
            <w:r w:rsidRPr="001E7087">
              <w:rPr>
                <w:rFonts w:ascii="Times New Roman" w:eastAsia="Calibri" w:hAnsi="Times New Roman" w:cs="Times New Roman"/>
                <w:i/>
                <w:sz w:val="24"/>
                <w:szCs w:val="24"/>
              </w:rPr>
              <w:t xml:space="preserve"> / dvojni  i ugrađeni način gradnje</w:t>
            </w:r>
          </w:p>
        </w:tc>
      </w:tr>
      <w:tr w:rsidR="001E7087" w:rsidRPr="001E7087" w:rsidTr="00A8674A">
        <w:tc>
          <w:tcPr>
            <w:tcW w:w="1357" w:type="dxa"/>
            <w:shd w:val="clear" w:color="auto" w:fill="auto"/>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450</w:t>
            </w:r>
          </w:p>
        </w:tc>
        <w:tc>
          <w:tcPr>
            <w:tcW w:w="1249" w:type="dxa"/>
            <w:gridSpan w:val="2"/>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12</w:t>
            </w:r>
          </w:p>
        </w:tc>
        <w:tc>
          <w:tcPr>
            <w:tcW w:w="1253"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37,5</w:t>
            </w:r>
          </w:p>
        </w:tc>
        <w:tc>
          <w:tcPr>
            <w:tcW w:w="1244"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P+2</w:t>
            </w:r>
          </w:p>
        </w:tc>
        <w:tc>
          <w:tcPr>
            <w:tcW w:w="1418"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0,6</w:t>
            </w:r>
          </w:p>
        </w:tc>
        <w:tc>
          <w:tcPr>
            <w:tcW w:w="1417"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1,2</w:t>
            </w:r>
          </w:p>
        </w:tc>
        <w:tc>
          <w:tcPr>
            <w:tcW w:w="1134"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20</w:t>
            </w:r>
          </w:p>
        </w:tc>
      </w:tr>
    </w:tbl>
    <w:p w:rsidR="001E7087" w:rsidRPr="001E7087" w:rsidRDefault="001E7087" w:rsidP="001E7087">
      <w:pPr>
        <w:spacing w:after="0"/>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(3)</w:t>
      </w:r>
      <w:r w:rsidRPr="001E7087">
        <w:rPr>
          <w:rFonts w:ascii="Times New Roman" w:eastAsia="Calibri" w:hAnsi="Times New Roman" w:cs="Times New Roman"/>
          <w:i/>
          <w:sz w:val="24"/>
          <w:szCs w:val="24"/>
        </w:rPr>
        <w:tab/>
        <w:t>Uz građevine javne i društvene namjene moguće je graditi zatvorene i otvorene športsko-rekreacijske sadržaje, igrališta i građevine.</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(4)</w:t>
      </w:r>
      <w:r w:rsidRPr="001E7087">
        <w:rPr>
          <w:rFonts w:ascii="Times New Roman" w:eastAsia="Calibri" w:hAnsi="Times New Roman" w:cs="Times New Roman"/>
          <w:i/>
          <w:sz w:val="24"/>
          <w:szCs w:val="24"/>
        </w:rPr>
        <w:tab/>
        <w:t>Građevine javne i društvene namjene mogu se graditi najviše do visine P+2 (prizemlje + dvije etaže), ili 10,0 m od terena do vijenca objekta, a prema potrebi i sa podrumom i potkrovljem,  pri čemu visina vjerskih objekata može biti i veća.“</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lastRenderedPageBreak/>
        <w:t>U</w:t>
      </w:r>
      <w:r w:rsidRPr="001E7087">
        <w:rPr>
          <w:rFonts w:ascii="Times New Roman" w:eastAsia="Calibri" w:hAnsi="Times New Roman" w:cs="Times New Roman"/>
          <w:b/>
          <w:sz w:val="24"/>
          <w:szCs w:val="24"/>
        </w:rPr>
        <w:t xml:space="preserve"> članku 52. </w:t>
      </w:r>
      <w:r w:rsidRPr="001E7087">
        <w:rPr>
          <w:rFonts w:ascii="Times New Roman" w:eastAsia="Calibri" w:hAnsi="Times New Roman" w:cs="Times New Roman"/>
          <w:sz w:val="24"/>
          <w:szCs w:val="24"/>
        </w:rPr>
        <w:t>naslova: „5.</w:t>
      </w:r>
      <w:r w:rsidRPr="001E7087">
        <w:rPr>
          <w:rFonts w:ascii="Times New Roman" w:eastAsia="Calibri" w:hAnsi="Times New Roman" w:cs="Times New Roman"/>
          <w:sz w:val="24"/>
          <w:szCs w:val="24"/>
        </w:rPr>
        <w:tab/>
        <w:t xml:space="preserve">UVJETI UTVRĐIVANJA KORIDORA ILI TRASA I POVRŠINA </w:t>
      </w:r>
      <w:r w:rsidRPr="001E7087">
        <w:rPr>
          <w:rFonts w:ascii="Times New Roman" w:eastAsia="Calibri" w:hAnsi="Times New Roman" w:cs="Times New Roman"/>
          <w:sz w:val="24"/>
          <w:szCs w:val="24"/>
        </w:rPr>
        <w:tab/>
        <w:t>PROMETA I DRUGIH INFRASTRUKTURNIH SUSTAVA, 5.1.PROMETNI KORIDORI I POVRŠINE“,  tekst stavaka (1), (3), i (4) se zadržava, a mijenja se tekst po slijedećim stavcima;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(2)</w:t>
      </w:r>
      <w:r w:rsidRPr="001E7087">
        <w:rPr>
          <w:rFonts w:ascii="Times New Roman" w:eastAsia="Calibri" w:hAnsi="Times New Roman" w:cs="Times New Roman"/>
          <w:sz w:val="24"/>
          <w:szCs w:val="24"/>
        </w:rPr>
        <w:t xml:space="preserve"> , u prvoj rečenici, tekst: „ Stara Gradiška – Okučani   “ mijenja se tekstom: „</w:t>
      </w:r>
      <w:r w:rsidRPr="001E7087">
        <w:rPr>
          <w:rFonts w:ascii="Times New Roman" w:eastAsia="Calibri" w:hAnsi="Times New Roman" w:cs="Times New Roman"/>
          <w:i/>
          <w:sz w:val="24"/>
          <w:szCs w:val="24"/>
        </w:rPr>
        <w:t>Gr. R. Mađarske -Virovitica - Okučani - Gr. BiH.“</w:t>
      </w:r>
      <w:r w:rsidRPr="001E7087">
        <w:rPr>
          <w:rFonts w:ascii="Times New Roman" w:eastAsia="Calibri" w:hAnsi="Times New Roman" w:cs="Times New Roman"/>
          <w:sz w:val="24"/>
          <w:szCs w:val="24"/>
        </w:rPr>
        <w:t>, a  drugoj rečenici broj: 2x100   “ mijenja se brojem „</w:t>
      </w:r>
      <w:r w:rsidRPr="001E7087">
        <w:rPr>
          <w:rFonts w:ascii="Times New Roman" w:eastAsia="Calibri" w:hAnsi="Times New Roman" w:cs="Times New Roman"/>
          <w:i/>
          <w:sz w:val="24"/>
          <w:szCs w:val="24"/>
        </w:rPr>
        <w:t>150.“</w:t>
      </w: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(5)</w:t>
      </w:r>
      <w:r w:rsidRPr="001E7087">
        <w:rPr>
          <w:rFonts w:ascii="Times New Roman" w:eastAsia="Calibri" w:hAnsi="Times New Roman" w:cs="Times New Roman"/>
          <w:sz w:val="24"/>
          <w:szCs w:val="24"/>
        </w:rPr>
        <w:t xml:space="preserve"> , u prvoj rečenici, tekst: „ Stara Gradiška – Okučani   “ mijenja se tekstom: „</w:t>
      </w:r>
      <w:r w:rsidRPr="001E7087">
        <w:rPr>
          <w:rFonts w:ascii="Times New Roman" w:eastAsia="Calibri" w:hAnsi="Times New Roman" w:cs="Times New Roman"/>
          <w:i/>
          <w:sz w:val="24"/>
          <w:szCs w:val="24"/>
        </w:rPr>
        <w:t>Gr. R. Mađarske -Virovitica - Okučani - Gr. BiH.“</w:t>
      </w: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b/>
          <w:sz w:val="24"/>
          <w:szCs w:val="24"/>
        </w:rPr>
      </w:pPr>
      <w:r w:rsidRPr="001E7087">
        <w:rPr>
          <w:rFonts w:ascii="Times New Roman" w:eastAsia="Calibri" w:hAnsi="Times New Roman" w:cs="Times New Roman"/>
          <w:b/>
          <w:sz w:val="24"/>
          <w:szCs w:val="24"/>
        </w:rPr>
        <w:t xml:space="preserve">U Članku 53. </w:t>
      </w:r>
      <w:r w:rsidRPr="001E7087">
        <w:rPr>
          <w:rFonts w:ascii="Times New Roman" w:eastAsia="Calibri" w:hAnsi="Times New Roman" w:cs="Times New Roman"/>
          <w:sz w:val="24"/>
          <w:szCs w:val="24"/>
        </w:rPr>
        <w:t>naslova: „5.</w:t>
      </w:r>
      <w:r w:rsidRPr="001E7087">
        <w:rPr>
          <w:rFonts w:ascii="Times New Roman" w:eastAsia="Calibri" w:hAnsi="Times New Roman" w:cs="Times New Roman"/>
          <w:sz w:val="24"/>
          <w:szCs w:val="24"/>
        </w:rPr>
        <w:tab/>
        <w:t xml:space="preserve">UVJETI UTVRĐIVANJA KORIDORA ILI TRASA I POVRŠINA </w:t>
      </w:r>
      <w:r w:rsidRPr="001E7087">
        <w:rPr>
          <w:rFonts w:ascii="Times New Roman" w:eastAsia="Calibri" w:hAnsi="Times New Roman" w:cs="Times New Roman"/>
          <w:sz w:val="24"/>
          <w:szCs w:val="24"/>
        </w:rPr>
        <w:tab/>
        <w:t>PROMETA I DRUGIH INFRASTRUKTURNIH SUSTAVA, 5.1.PROMETNI KORIDORI I POVRŠINE“, tekst:  „magistralne glavne željezničke pruge (MG-2)“ mijenja se tekstom: „</w:t>
      </w:r>
      <w:r w:rsidRPr="001E7087">
        <w:rPr>
          <w:rFonts w:ascii="Times New Roman" w:eastAsia="Calibri" w:hAnsi="Times New Roman" w:cs="Times New Roman"/>
          <w:i/>
          <w:sz w:val="24"/>
          <w:szCs w:val="24"/>
        </w:rPr>
        <w:t>željeznička pruga od značaja za međunarodni promet M104 (Novska-Vinkovci-</w:t>
      </w:r>
      <w:proofErr w:type="spellStart"/>
      <w:r w:rsidRPr="001E7087">
        <w:rPr>
          <w:rFonts w:ascii="Times New Roman" w:eastAsia="Calibri" w:hAnsi="Times New Roman" w:cs="Times New Roman"/>
          <w:i/>
          <w:sz w:val="24"/>
          <w:szCs w:val="24"/>
        </w:rPr>
        <w:t>Tovarnik</w:t>
      </w:r>
      <w:proofErr w:type="spellEnd"/>
      <w:r w:rsidRPr="001E7087">
        <w:rPr>
          <w:rFonts w:ascii="Times New Roman" w:eastAsia="Calibri" w:hAnsi="Times New Roman" w:cs="Times New Roman"/>
          <w:i/>
          <w:sz w:val="24"/>
          <w:szCs w:val="24"/>
        </w:rPr>
        <w:t>-Državna granica (Šid).“</w:t>
      </w:r>
      <w:r w:rsidRPr="001E7087">
        <w:rPr>
          <w:rFonts w:ascii="Times New Roman" w:eastAsia="Calibri" w:hAnsi="Times New Roman" w:cs="Times New Roman"/>
          <w:sz w:val="24"/>
          <w:szCs w:val="24"/>
        </w:rPr>
        <w:t>, a ostali tekst se zadržava.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54. </w:t>
      </w:r>
      <w:r w:rsidRPr="001E7087">
        <w:rPr>
          <w:rFonts w:ascii="Times New Roman" w:eastAsia="Calibri" w:hAnsi="Times New Roman" w:cs="Times New Roman"/>
          <w:sz w:val="24"/>
          <w:szCs w:val="24"/>
        </w:rPr>
        <w:t>naslova: „5.</w:t>
      </w:r>
      <w:r w:rsidRPr="001E7087">
        <w:rPr>
          <w:rFonts w:ascii="Times New Roman" w:eastAsia="Calibri" w:hAnsi="Times New Roman" w:cs="Times New Roman"/>
          <w:sz w:val="24"/>
          <w:szCs w:val="24"/>
        </w:rPr>
        <w:tab/>
        <w:t xml:space="preserve">UVJETI UTVRĐIVANJA KORIDORA ILI TRASA I POVRŠINA </w:t>
      </w:r>
      <w:r w:rsidRPr="001E7087">
        <w:rPr>
          <w:rFonts w:ascii="Times New Roman" w:eastAsia="Calibri" w:hAnsi="Times New Roman" w:cs="Times New Roman"/>
          <w:sz w:val="24"/>
          <w:szCs w:val="24"/>
        </w:rPr>
        <w:tab/>
        <w:t>PROMETA I DRUGIH INFRASTRUKTURNIH SUSTAVA, 5.1.PROMETNI KORIDORI I POVRŠINE“,  tekst stavaka (1), (2), i (3),. se zadržava, a mijenja se tekst po slijedećim stavcima;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-Mijenja se i dopunjuje tekst  </w:t>
      </w:r>
      <w:r w:rsidRPr="001E7087">
        <w:rPr>
          <w:rFonts w:ascii="Times New Roman" w:eastAsia="Calibri" w:hAnsi="Times New Roman" w:cs="Times New Roman"/>
          <w:b/>
          <w:sz w:val="24"/>
          <w:szCs w:val="24"/>
        </w:rPr>
        <w:t>stavku (4)</w:t>
      </w:r>
      <w:r w:rsidRPr="001E7087">
        <w:rPr>
          <w:rFonts w:ascii="Times New Roman" w:eastAsia="Calibri" w:hAnsi="Times New Roman" w:cs="Times New Roman"/>
          <w:sz w:val="24"/>
          <w:szCs w:val="24"/>
        </w:rPr>
        <w:t xml:space="preserve">  i glasi:</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sz w:val="24"/>
          <w:szCs w:val="24"/>
        </w:rPr>
        <w:t>„(</w:t>
      </w:r>
      <w:r w:rsidRPr="001E7087">
        <w:rPr>
          <w:rFonts w:ascii="Times New Roman" w:eastAsia="Calibri" w:hAnsi="Times New Roman" w:cs="Times New Roman"/>
          <w:i/>
          <w:sz w:val="24"/>
          <w:szCs w:val="24"/>
        </w:rPr>
        <w:t>4)Širine koridora državnih, županijskih i lokalnih cesta utvrđene su prema tablici:</w:t>
      </w:r>
    </w:p>
    <w:p w:rsidR="001E7087" w:rsidRPr="001E7087" w:rsidRDefault="001E7087" w:rsidP="001E7087">
      <w:pPr>
        <w:spacing w:after="0"/>
        <w:ind w:left="426"/>
        <w:jc w:val="both"/>
        <w:rPr>
          <w:rFonts w:ascii="Times New Roman" w:eastAsia="Calibri" w:hAnsi="Times New Roman" w:cs="Times New Roman"/>
          <w:i/>
          <w:sz w:val="24"/>
          <w:szCs w:val="24"/>
        </w:rPr>
      </w:pPr>
    </w:p>
    <w:tbl>
      <w:tblPr>
        <w:tblW w:w="8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2127"/>
        <w:gridCol w:w="2460"/>
        <w:gridCol w:w="2321"/>
      </w:tblGrid>
      <w:tr w:rsidR="001E7087" w:rsidRPr="001E7087" w:rsidTr="00A8674A">
        <w:trPr>
          <w:cantSplit/>
        </w:trPr>
        <w:tc>
          <w:tcPr>
            <w:tcW w:w="4082" w:type="dxa"/>
            <w:gridSpan w:val="2"/>
            <w:vMerge w:val="restart"/>
            <w:vAlign w:val="center"/>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Značaj (rang) javne prometnice</w:t>
            </w:r>
          </w:p>
        </w:tc>
        <w:tc>
          <w:tcPr>
            <w:tcW w:w="4781" w:type="dxa"/>
            <w:gridSpan w:val="2"/>
            <w:vAlign w:val="center"/>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širina prometnog koridora između građevina </w:t>
            </w:r>
          </w:p>
          <w:p w:rsidR="001E7087" w:rsidRPr="001E7087" w:rsidRDefault="001E7087" w:rsidP="001E7087">
            <w:pPr>
              <w:spacing w:after="0"/>
              <w:ind w:left="426"/>
              <w:jc w:val="both"/>
              <w:rPr>
                <w:rFonts w:ascii="Times New Roman" w:eastAsia="Calibri" w:hAnsi="Times New Roman" w:cs="Times New Roman"/>
                <w:i/>
                <w:sz w:val="24"/>
                <w:szCs w:val="24"/>
              </w:rPr>
            </w:pPr>
          </w:p>
        </w:tc>
      </w:tr>
      <w:tr w:rsidR="001E7087" w:rsidRPr="001E7087" w:rsidTr="00A8674A">
        <w:trPr>
          <w:cantSplit/>
        </w:trPr>
        <w:tc>
          <w:tcPr>
            <w:tcW w:w="4082" w:type="dxa"/>
            <w:gridSpan w:val="2"/>
            <w:vMerge/>
          </w:tcPr>
          <w:p w:rsidR="001E7087" w:rsidRPr="001E7087" w:rsidRDefault="001E7087" w:rsidP="001E7087">
            <w:pPr>
              <w:spacing w:after="0"/>
              <w:ind w:left="426"/>
              <w:jc w:val="both"/>
              <w:rPr>
                <w:rFonts w:ascii="Times New Roman" w:eastAsia="Calibri" w:hAnsi="Times New Roman" w:cs="Times New Roman"/>
                <w:i/>
                <w:sz w:val="24"/>
                <w:szCs w:val="24"/>
              </w:rPr>
            </w:pPr>
          </w:p>
        </w:tc>
        <w:tc>
          <w:tcPr>
            <w:tcW w:w="2460" w:type="dxa"/>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U naselju</w:t>
            </w:r>
          </w:p>
        </w:tc>
        <w:tc>
          <w:tcPr>
            <w:tcW w:w="2321" w:type="dxa"/>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Van naselja</w:t>
            </w:r>
          </w:p>
        </w:tc>
      </w:tr>
      <w:tr w:rsidR="001E7087" w:rsidRPr="001E7087" w:rsidTr="00A8674A">
        <w:tc>
          <w:tcPr>
            <w:tcW w:w="1955" w:type="dxa"/>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 autocesta</w:t>
            </w:r>
          </w:p>
        </w:tc>
        <w:tc>
          <w:tcPr>
            <w:tcW w:w="2127" w:type="dxa"/>
            <w:vAlign w:val="center"/>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(4 trake)</w:t>
            </w:r>
          </w:p>
        </w:tc>
        <w:tc>
          <w:tcPr>
            <w:tcW w:w="2460" w:type="dxa"/>
            <w:vAlign w:val="center"/>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w:t>
            </w:r>
          </w:p>
        </w:tc>
        <w:tc>
          <w:tcPr>
            <w:tcW w:w="2321" w:type="dxa"/>
            <w:vAlign w:val="center"/>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40+30+40 m</w:t>
            </w:r>
          </w:p>
        </w:tc>
      </w:tr>
      <w:tr w:rsidR="001E7087" w:rsidRPr="001E7087" w:rsidTr="00A8674A">
        <w:tc>
          <w:tcPr>
            <w:tcW w:w="1955" w:type="dxa"/>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 Državne ceste</w:t>
            </w:r>
          </w:p>
        </w:tc>
        <w:tc>
          <w:tcPr>
            <w:tcW w:w="2127" w:type="dxa"/>
            <w:vAlign w:val="center"/>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 trake)</w:t>
            </w:r>
          </w:p>
        </w:tc>
        <w:tc>
          <w:tcPr>
            <w:tcW w:w="2460" w:type="dxa"/>
            <w:vAlign w:val="center"/>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5+12+5 m</w:t>
            </w:r>
          </w:p>
        </w:tc>
        <w:tc>
          <w:tcPr>
            <w:tcW w:w="2321" w:type="dxa"/>
            <w:vAlign w:val="center"/>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25+20+25 m </w:t>
            </w:r>
          </w:p>
        </w:tc>
      </w:tr>
      <w:tr w:rsidR="001E7087" w:rsidRPr="001E7087" w:rsidTr="00A8674A">
        <w:tc>
          <w:tcPr>
            <w:tcW w:w="1955" w:type="dxa"/>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3.Župan. ceste</w:t>
            </w:r>
          </w:p>
        </w:tc>
        <w:tc>
          <w:tcPr>
            <w:tcW w:w="2127" w:type="dxa"/>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 trake)</w:t>
            </w:r>
          </w:p>
        </w:tc>
        <w:tc>
          <w:tcPr>
            <w:tcW w:w="2460" w:type="dxa"/>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5+10+5 m</w:t>
            </w:r>
          </w:p>
        </w:tc>
        <w:tc>
          <w:tcPr>
            <w:tcW w:w="2321" w:type="dxa"/>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15+16+15 m</w:t>
            </w:r>
          </w:p>
        </w:tc>
      </w:tr>
      <w:tr w:rsidR="001E7087" w:rsidRPr="001E7087" w:rsidTr="00A8674A">
        <w:tc>
          <w:tcPr>
            <w:tcW w:w="1955" w:type="dxa"/>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4. Lokalne ceste</w:t>
            </w:r>
          </w:p>
        </w:tc>
        <w:tc>
          <w:tcPr>
            <w:tcW w:w="2127" w:type="dxa"/>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 trake)</w:t>
            </w:r>
          </w:p>
        </w:tc>
        <w:tc>
          <w:tcPr>
            <w:tcW w:w="2460" w:type="dxa"/>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3 (5)+9+3(5) m</w:t>
            </w:r>
          </w:p>
        </w:tc>
        <w:tc>
          <w:tcPr>
            <w:tcW w:w="2321" w:type="dxa"/>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10+15+10 m </w:t>
            </w:r>
          </w:p>
        </w:tc>
      </w:tr>
    </w:tbl>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Za gradnju unutar ovih koridora potrebno je zatražiti posebne uvjete nadležnog tijela (Hrvatske ceste, Županijska uprava za ceste).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Za lokalne i županijske ceste, </w:t>
      </w:r>
      <w:r w:rsidRPr="00D81418">
        <w:rPr>
          <w:rFonts w:ascii="Times New Roman" w:eastAsia="Calibri" w:hAnsi="Times New Roman" w:cs="Times New Roman"/>
          <w:i/>
          <w:color w:val="000000" w:themeColor="text1"/>
          <w:sz w:val="24"/>
          <w:szCs w:val="24"/>
        </w:rPr>
        <w:t>i</w:t>
      </w:r>
      <w:ins w:id="2" w:author="lexmark" w:date="2003-04-08T09:38:00Z">
        <w:r w:rsidRPr="00D81418">
          <w:rPr>
            <w:rFonts w:ascii="Times New Roman" w:eastAsia="Calibri" w:hAnsi="Times New Roman" w:cs="Times New Roman"/>
            <w:i/>
            <w:color w:val="000000" w:themeColor="text1"/>
            <w:sz w:val="24"/>
            <w:szCs w:val="24"/>
          </w:rPr>
          <w:t>znimno, tamo gdje to zbog lokalnih prilika nije moguće ostvariti, širina kolnika može biti i uža</w:t>
        </w:r>
      </w:ins>
      <w:r w:rsidRPr="001E7087">
        <w:rPr>
          <w:rFonts w:ascii="Times New Roman" w:eastAsia="Calibri" w:hAnsi="Times New Roman" w:cs="Times New Roman"/>
          <w:i/>
          <w:sz w:val="24"/>
          <w:szCs w:val="24"/>
        </w:rPr>
        <w:t>, a sve u skladu s zakonskim propisima i projektiranom brzinom kretanja.“</w:t>
      </w:r>
    </w:p>
    <w:p w:rsidR="001E7087" w:rsidRPr="001E7087" w:rsidRDefault="001E7087" w:rsidP="001E7087">
      <w:pPr>
        <w:spacing w:after="0"/>
        <w:jc w:val="both"/>
        <w:rPr>
          <w:rFonts w:ascii="Times New Roman" w:eastAsia="Calibri" w:hAnsi="Times New Roman" w:cs="Times New Roman"/>
          <w:i/>
          <w:sz w:val="24"/>
          <w:szCs w:val="24"/>
          <w:shd w:val="clear" w:color="auto" w:fill="BFBFBF"/>
        </w:rPr>
      </w:pPr>
      <w:r w:rsidRPr="001E7087">
        <w:rPr>
          <w:rFonts w:ascii="Times New Roman" w:eastAsia="Calibri" w:hAnsi="Times New Roman" w:cs="Times New Roman"/>
          <w:i/>
          <w:sz w:val="24"/>
          <w:szCs w:val="24"/>
          <w:shd w:val="clear" w:color="auto" w:fill="BFBFBF"/>
        </w:rPr>
        <w:t xml:space="preserve">  </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-Mijenja se i dopunjuje tekst  </w:t>
      </w:r>
      <w:r w:rsidRPr="001E7087">
        <w:rPr>
          <w:rFonts w:ascii="Times New Roman" w:eastAsia="Calibri" w:hAnsi="Times New Roman" w:cs="Times New Roman"/>
          <w:b/>
          <w:sz w:val="24"/>
          <w:szCs w:val="24"/>
        </w:rPr>
        <w:t>stavku (5)</w:t>
      </w:r>
      <w:r w:rsidRPr="001E7087">
        <w:rPr>
          <w:rFonts w:ascii="Times New Roman" w:eastAsia="Calibri" w:hAnsi="Times New Roman" w:cs="Times New Roman"/>
          <w:sz w:val="24"/>
          <w:szCs w:val="24"/>
        </w:rPr>
        <w:t xml:space="preserve">  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sz w:val="24"/>
          <w:szCs w:val="24"/>
        </w:rPr>
        <w:t>„(</w:t>
      </w:r>
      <w:r w:rsidRPr="001E7087">
        <w:rPr>
          <w:rFonts w:ascii="Times New Roman" w:eastAsia="Calibri" w:hAnsi="Times New Roman" w:cs="Times New Roman"/>
          <w:i/>
          <w:sz w:val="24"/>
          <w:szCs w:val="24"/>
        </w:rPr>
        <w:t>5)Kod prolaza državne, županijske ili lokalne ceste kroz izgrađeno građevinsko područje naselja širina koridora (pločnik i kolnik) se smanjuje.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lastRenderedPageBreak/>
        <w:t>Širina regulacijskih profila cesta - ulica unutar građevinskog područja mora osigurati izgradnju svih prometnih površina u skladu s rangom i funkcijom ceste u naselju, te mora osigurati kvalitetnu odvodnju oborinskih voda.“</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(6)</w:t>
      </w:r>
      <w:r w:rsidRPr="001E7087">
        <w:rPr>
          <w:rFonts w:ascii="Times New Roman" w:eastAsia="Calibri" w:hAnsi="Times New Roman" w:cs="Times New Roman"/>
          <w:sz w:val="24"/>
          <w:szCs w:val="24"/>
        </w:rPr>
        <w:t xml:space="preserve"> , u prvoj rečenici, tekst: „ lokacijska dozvola“ mijenja se tekstom: „</w:t>
      </w:r>
      <w:r w:rsidRPr="001E7087">
        <w:rPr>
          <w:rFonts w:ascii="Times New Roman" w:eastAsia="Calibri" w:hAnsi="Times New Roman" w:cs="Times New Roman"/>
          <w:i/>
          <w:sz w:val="24"/>
          <w:szCs w:val="24"/>
        </w:rPr>
        <w:t>akt“</w:t>
      </w:r>
      <w:r w:rsidRPr="001E7087">
        <w:rPr>
          <w:rFonts w:ascii="Times New Roman" w:eastAsia="Calibri" w:hAnsi="Times New Roman" w:cs="Times New Roman"/>
          <w:sz w:val="24"/>
          <w:szCs w:val="24"/>
        </w:rPr>
        <w:t>, a  ostali tekst stavka se zadržava.</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sz w:val="24"/>
          <w:szCs w:val="24"/>
        </w:rPr>
        <w:t xml:space="preserve">-Iza stavku (6) dodaje se novi </w:t>
      </w:r>
      <w:r w:rsidRPr="001E7087">
        <w:rPr>
          <w:rFonts w:ascii="Times New Roman" w:eastAsia="Calibri" w:hAnsi="Times New Roman" w:cs="Times New Roman"/>
          <w:b/>
          <w:sz w:val="24"/>
          <w:szCs w:val="24"/>
        </w:rPr>
        <w:t>stavak (7)</w:t>
      </w:r>
      <w:r w:rsidRPr="001E7087">
        <w:rPr>
          <w:rFonts w:ascii="Times New Roman" w:eastAsia="Calibri" w:hAnsi="Times New Roman" w:cs="Times New Roman"/>
          <w:sz w:val="24"/>
          <w:szCs w:val="24"/>
        </w:rPr>
        <w:t xml:space="preserve"> koji glasi:</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„(7) Sukladno Zakonu o javnim cestama uz autoceste je potrebno osigurati zaštitni pojas  koji se mjeri od vanjskog ruba zemljišnog pojasa autoceste od minimalno 40 m sa svake strane unutar kojeg nije dozvoljeno planiranje nikakvih objekata visokogradnje.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U zaštitnom pojasu autoceste mogu se planirati zaštitne zelene površine, locirati i izgraditi objekti niskogradnje (prometnice, pješačke i biciklističke staze, prilazi i parkirališta), te komunalna infrastrukturna mreža (telekomunikacije, elektroenergetska mreža i javna rasvjeta, </w:t>
      </w:r>
      <w:proofErr w:type="spellStart"/>
      <w:r w:rsidRPr="001E7087">
        <w:rPr>
          <w:rFonts w:ascii="Times New Roman" w:eastAsia="Calibri" w:hAnsi="Times New Roman" w:cs="Times New Roman"/>
          <w:i/>
          <w:sz w:val="24"/>
          <w:szCs w:val="24"/>
        </w:rPr>
        <w:t>plinoopskrba</w:t>
      </w:r>
      <w:proofErr w:type="spellEnd"/>
      <w:r w:rsidRPr="001E7087">
        <w:rPr>
          <w:rFonts w:ascii="Times New Roman" w:eastAsia="Calibri" w:hAnsi="Times New Roman" w:cs="Times New Roman"/>
          <w:i/>
          <w:sz w:val="24"/>
          <w:szCs w:val="24"/>
        </w:rPr>
        <w:t>, vodoopskrba i odvodnja otpadnih voda, kanalizacija), a minimalna udaljenost istih od vanjskog ruba zemljišnog pojasa definira se ovisno o vrsti i namjeni niskogradnje. Objekti niskogradnje (prometnice i svjetla javne rasvjete) unutar zaštitnog pojasa moraju se projektirati na način da ne odvraćaju pozornost i ne ugrožavaju sigurnost prometa na autocesti.</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Za svaki zahvat u prostoru od strane pravnih ili fizičkih osoba, a koji su planirani unutar zaštitnog pojasa autoceste ili na cestovnom zemljištu u nadležnosti Hrvatskih autocesta (polaganje TK kabela, priključak na TS, plinovod, prometnice, svjetla javne rasvjete i drugi komunalni infrastrukturni priključci), potrebno je sukladno Zakonu o prostornom uređenju podnijeti zahtjev za izdavanje posebnih uvjeta.</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Zabranjuje se postavljanje svih vizualnih efekata koji mogu ometati pažnju vozača na autocesti (reklamni panoi, reklame na objektima visokogradnje i dr.) unutar zaštitnog pojasa širine 100 m.</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Sustav odvodnje otpadnih i oborinskih voda nije  dozvoljeno  spojiti na kanal u nadležnosti Hrvatskih autocesta.</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U slučaju planiranja prometnih površina u blizini autoceste potrebno je predvidjeti ograde (zeleni pojas) protiv zasljepljivanja kako bi se u noćnim satima neutralizirao negativan utjecaj vozila na odvijanje prometa na autocesti.</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Zaštitna ograda Hrvatskih autocesta ne smije se koristiti kao ograda budućih zahvata u prostoru, te se ista mora predvidjeti na k.č.br. u vlasništvu investitora udaljena minimalno 3 metra od zaštitne žičane ograde (radi redovnog održavanja zemljišnog pojasa autoceste).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Obveza investitora budućih objekata unutar zone obuhvata Plana, a koji se nalaze u blizini trase autoceste, je planiranje i izgradnja zidova za zaštitu od buke ukoliko se pokaže potreba za izvođenjem istih.“</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55. </w:t>
      </w:r>
      <w:r w:rsidRPr="001E7087">
        <w:rPr>
          <w:rFonts w:ascii="Times New Roman" w:eastAsia="Calibri" w:hAnsi="Times New Roman" w:cs="Times New Roman"/>
          <w:sz w:val="24"/>
          <w:szCs w:val="24"/>
        </w:rPr>
        <w:t>naslova: „5.UVJETI UTVRĐIVANJA KORIDORA ILI TRASA I POVRŠINA PROMETA I DRUGIH INFRASTRUKTURNIH SUSTAVA, 5.1.PROMETNI KORIDORI I POVRŠINE“,  tekst stavaka (1), (2), (5) i (6),. se zadržava, a mijenja se tekst po slijedećim stavcima;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Mijenja se tekst </w:t>
      </w:r>
      <w:r w:rsidRPr="001E7087">
        <w:rPr>
          <w:rFonts w:ascii="Times New Roman" w:eastAsia="Calibri" w:hAnsi="Times New Roman" w:cs="Times New Roman"/>
          <w:b/>
          <w:sz w:val="24"/>
          <w:szCs w:val="24"/>
        </w:rPr>
        <w:t>stavka (3)</w:t>
      </w:r>
      <w:r w:rsidRPr="001E7087">
        <w:rPr>
          <w:rFonts w:ascii="Times New Roman" w:eastAsia="Calibri" w:hAnsi="Times New Roman" w:cs="Times New Roman"/>
          <w:sz w:val="24"/>
          <w:szCs w:val="24"/>
        </w:rPr>
        <w:t xml:space="preserve">  i isti glasi:</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lastRenderedPageBreak/>
        <w:t>„(3)Unutar neizgrađenog dijela građevinskog područja naselja, uključivo i izgrađene dijelove gdje postoje potrebni prostorni uvjeti,  preporuča se širina nerazvrstanih prometnica (</w:t>
      </w:r>
      <w:proofErr w:type="spellStart"/>
      <w:r w:rsidRPr="001E7087">
        <w:rPr>
          <w:rFonts w:ascii="Times New Roman" w:eastAsia="Calibri" w:hAnsi="Times New Roman" w:cs="Times New Roman"/>
          <w:i/>
          <w:sz w:val="24"/>
          <w:szCs w:val="24"/>
        </w:rPr>
        <w:t>naseljskih</w:t>
      </w:r>
      <w:proofErr w:type="spellEnd"/>
      <w:r w:rsidRPr="001E7087">
        <w:rPr>
          <w:rFonts w:ascii="Times New Roman" w:eastAsia="Calibri" w:hAnsi="Times New Roman" w:cs="Times New Roman"/>
          <w:i/>
          <w:sz w:val="24"/>
          <w:szCs w:val="24"/>
        </w:rPr>
        <w:t xml:space="preserve"> ulica) 9,0 m što uključuje kolnik širine 6,0 m i dvostrani pješački pločnik 2 x 1,50 m, uz eventualno potrebno proširenje za otvorene oborinske kanale (ukoliko se ne izvodi oborinska kanalizacija), koji se vode jednostrano ili obostrano uz prometnu površinu.“</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(4)</w:t>
      </w:r>
      <w:r w:rsidRPr="001E7087">
        <w:rPr>
          <w:rFonts w:ascii="Times New Roman" w:eastAsia="Calibri" w:hAnsi="Times New Roman" w:cs="Times New Roman"/>
          <w:sz w:val="24"/>
          <w:szCs w:val="24"/>
        </w:rPr>
        <w:t xml:space="preserve"> , iza postojećeg teksta koji se zadržava dodaje se novi koji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„U</w:t>
      </w:r>
      <w:ins w:id="3" w:author="lexmark" w:date="2003-04-08T09:38:00Z">
        <w:r w:rsidRPr="001E7087">
          <w:rPr>
            <w:rFonts w:ascii="Times New Roman" w:eastAsia="Calibri" w:hAnsi="Times New Roman" w:cs="Times New Roman"/>
            <w:i/>
            <w:sz w:val="24"/>
            <w:szCs w:val="24"/>
          </w:rPr>
          <w:t>koliko lokalne prilike ne omogućavaju izvedbu kolnika i pješačkih hodnika u minimalnim širinama, preporučljivo je urediti jedinstvene pješačko-kolne površine ukupne minimalne širine 5,50 m.</w:t>
        </w:r>
      </w:ins>
      <w:r w:rsidRPr="001E7087">
        <w:rPr>
          <w:rFonts w:ascii="Times New Roman" w:eastAsia="Calibri" w:hAnsi="Times New Roman" w:cs="Times New Roman"/>
          <w:i/>
          <w:sz w:val="24"/>
          <w:szCs w:val="24"/>
        </w:rPr>
        <w:t>“</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59. </w:t>
      </w:r>
      <w:r w:rsidRPr="001E7087">
        <w:rPr>
          <w:rFonts w:ascii="Times New Roman" w:eastAsia="Calibri" w:hAnsi="Times New Roman" w:cs="Times New Roman"/>
          <w:sz w:val="24"/>
          <w:szCs w:val="24"/>
        </w:rPr>
        <w:t>naslova: „5.</w:t>
      </w:r>
      <w:r w:rsidRPr="001E7087">
        <w:rPr>
          <w:rFonts w:ascii="Times New Roman" w:eastAsia="Calibri" w:hAnsi="Times New Roman" w:cs="Times New Roman"/>
          <w:sz w:val="24"/>
          <w:szCs w:val="24"/>
        </w:rPr>
        <w:tab/>
        <w:t xml:space="preserve">UVJETI UTVRĐIVANJA KORIDORA ILI TRASA I POVRŠINA </w:t>
      </w:r>
      <w:r w:rsidRPr="001E7087">
        <w:rPr>
          <w:rFonts w:ascii="Times New Roman" w:eastAsia="Calibri" w:hAnsi="Times New Roman" w:cs="Times New Roman"/>
          <w:sz w:val="24"/>
          <w:szCs w:val="24"/>
        </w:rPr>
        <w:tab/>
        <w:t xml:space="preserve">PROMETA I DRUGIH INFRASTRUKTURNIH SUSTAVA, 5.1.PROMETNI KORIDORI I POVRŠINE“,  tekst stavaka (2), (3), i (4). se zadržava, a u </w:t>
      </w:r>
      <w:r w:rsidRPr="001E7087">
        <w:rPr>
          <w:rFonts w:ascii="Times New Roman" w:eastAsia="Calibri" w:hAnsi="Times New Roman" w:cs="Times New Roman"/>
          <w:b/>
          <w:sz w:val="24"/>
          <w:szCs w:val="24"/>
        </w:rPr>
        <w:t>stavku (1)</w:t>
      </w:r>
      <w:r w:rsidRPr="001E7087">
        <w:rPr>
          <w:rFonts w:ascii="Times New Roman" w:eastAsia="Calibri" w:hAnsi="Times New Roman" w:cs="Times New Roman"/>
          <w:sz w:val="24"/>
          <w:szCs w:val="24"/>
        </w:rPr>
        <w:t>, iza postojećeg teksta koji se zadržava dodaje se novi:</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„Kako se postojeća lokacija nalazi na trasi planirane brze prometnice planom je definirana nova lokacija u cilju zaštite prostora i osiguranja lokacije za razvoj turističkog i športskog </w:t>
      </w:r>
      <w:proofErr w:type="spellStart"/>
      <w:r w:rsidRPr="001E7087">
        <w:rPr>
          <w:rFonts w:ascii="Times New Roman" w:eastAsia="Calibri" w:hAnsi="Times New Roman" w:cs="Times New Roman"/>
          <w:i/>
          <w:sz w:val="24"/>
          <w:szCs w:val="24"/>
        </w:rPr>
        <w:t>letjelišta</w:t>
      </w:r>
      <w:proofErr w:type="spellEnd"/>
      <w:r w:rsidRPr="001E7087">
        <w:rPr>
          <w:rFonts w:ascii="Times New Roman" w:eastAsia="Calibri" w:hAnsi="Times New Roman" w:cs="Times New Roman"/>
          <w:i/>
          <w:sz w:val="24"/>
          <w:szCs w:val="24"/>
        </w:rPr>
        <w:t>.“</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60. </w:t>
      </w:r>
      <w:r w:rsidRPr="001E7087">
        <w:rPr>
          <w:rFonts w:ascii="Times New Roman" w:eastAsia="Calibri" w:hAnsi="Times New Roman" w:cs="Times New Roman"/>
          <w:sz w:val="24"/>
          <w:szCs w:val="24"/>
        </w:rPr>
        <w:t>naslova: „5.</w:t>
      </w:r>
      <w:r w:rsidRPr="001E7087">
        <w:rPr>
          <w:rFonts w:ascii="Calibri" w:eastAsia="Calibri" w:hAnsi="Calibri" w:cs="Times New Roman"/>
        </w:rPr>
        <w:t xml:space="preserve"> </w:t>
      </w:r>
      <w:r w:rsidRPr="001E7087">
        <w:rPr>
          <w:rFonts w:ascii="Times New Roman" w:eastAsia="Calibri" w:hAnsi="Times New Roman" w:cs="Times New Roman"/>
          <w:sz w:val="24"/>
          <w:szCs w:val="24"/>
        </w:rPr>
        <w:t xml:space="preserve">5.2.INFRASTRUKTURNI SUSTAVI ,5.2.1.Općenito“, tekst stavaka (1), (2), (3), i (4) se zadržava, a u </w:t>
      </w:r>
      <w:r w:rsidRPr="001E7087">
        <w:rPr>
          <w:rFonts w:ascii="Times New Roman" w:eastAsia="Calibri" w:hAnsi="Times New Roman" w:cs="Times New Roman"/>
          <w:b/>
          <w:sz w:val="24"/>
          <w:szCs w:val="24"/>
        </w:rPr>
        <w:t>stavku (5)</w:t>
      </w:r>
      <w:r w:rsidRPr="001E7087">
        <w:rPr>
          <w:rFonts w:ascii="Times New Roman" w:eastAsia="Calibri" w:hAnsi="Times New Roman" w:cs="Times New Roman"/>
          <w:sz w:val="24"/>
          <w:szCs w:val="24"/>
        </w:rPr>
        <w:t xml:space="preserve">, briše se prva rečenica, a novi tekst </w:t>
      </w:r>
      <w:r w:rsidRPr="001E7087">
        <w:rPr>
          <w:rFonts w:ascii="Times New Roman" w:eastAsia="Calibri" w:hAnsi="Times New Roman" w:cs="Times New Roman"/>
          <w:b/>
          <w:sz w:val="24"/>
          <w:szCs w:val="24"/>
        </w:rPr>
        <w:t>stavka (5)</w:t>
      </w:r>
      <w:r w:rsidRPr="001E7087">
        <w:rPr>
          <w:rFonts w:ascii="Times New Roman" w:eastAsia="Calibri" w:hAnsi="Times New Roman" w:cs="Times New Roman"/>
          <w:sz w:val="24"/>
          <w:szCs w:val="24"/>
        </w:rPr>
        <w:t xml:space="preserve">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 (5) Ukoliko se prilikom izrade detaljnijih rješenja postignu tehnički i ekonomski povoljnija i prihvatljivija rješenja, ista će se primijeniti u daljnjoj realizaciji bez obzira na rješenja i smjernice ovog Plana.“   </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Iza</w:t>
      </w:r>
      <w:r w:rsidRPr="001E7087">
        <w:rPr>
          <w:rFonts w:ascii="Times New Roman" w:eastAsia="Calibri" w:hAnsi="Times New Roman" w:cs="Times New Roman"/>
          <w:b/>
          <w:sz w:val="24"/>
          <w:szCs w:val="24"/>
        </w:rPr>
        <w:t xml:space="preserve"> članka 65. </w:t>
      </w:r>
      <w:r w:rsidRPr="001E7087">
        <w:rPr>
          <w:rFonts w:ascii="Times New Roman" w:eastAsia="Calibri" w:hAnsi="Times New Roman" w:cs="Times New Roman"/>
          <w:sz w:val="24"/>
          <w:szCs w:val="24"/>
        </w:rPr>
        <w:t xml:space="preserve">naslova: „5.2.5.Elektroenergetika“,  dodaje se novi </w:t>
      </w:r>
      <w:r w:rsidRPr="001E7087">
        <w:rPr>
          <w:rFonts w:ascii="Times New Roman" w:eastAsia="Calibri" w:hAnsi="Times New Roman" w:cs="Times New Roman"/>
          <w:b/>
          <w:sz w:val="24"/>
          <w:szCs w:val="24"/>
        </w:rPr>
        <w:t>članak 65 a</w:t>
      </w:r>
      <w:r w:rsidRPr="001E7087">
        <w:rPr>
          <w:rFonts w:ascii="Times New Roman" w:eastAsia="Calibri" w:hAnsi="Times New Roman" w:cs="Times New Roman"/>
          <w:sz w:val="24"/>
          <w:szCs w:val="24"/>
        </w:rPr>
        <w:t>. i isti glasi</w:t>
      </w:r>
    </w:p>
    <w:p w:rsidR="001E7087" w:rsidRPr="001E7087" w:rsidRDefault="001E7087" w:rsidP="001E7087">
      <w:pPr>
        <w:spacing w:after="0"/>
        <w:jc w:val="both"/>
        <w:rPr>
          <w:rFonts w:ascii="Times New Roman" w:eastAsia="Calibri" w:hAnsi="Times New Roman" w:cs="Times New Roman"/>
          <w:i/>
          <w:sz w:val="24"/>
          <w:szCs w:val="24"/>
        </w:rPr>
      </w:pPr>
    </w:p>
    <w:p w:rsidR="001E7087" w:rsidRPr="001E7087" w:rsidRDefault="001E7087" w:rsidP="001E7087">
      <w:pPr>
        <w:spacing w:after="0"/>
        <w:ind w:left="426"/>
        <w:jc w:val="center"/>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„Članak 65.a</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(1)Prostornim planom omogućava se izgradnja postrojenja za korištenje obnovljivih izvora energije.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Unutar građevinskih područja naselja-na </w:t>
      </w:r>
      <w:proofErr w:type="spellStart"/>
      <w:r w:rsidRPr="001E7087">
        <w:rPr>
          <w:rFonts w:ascii="Times New Roman" w:eastAsia="Calibri" w:hAnsi="Times New Roman" w:cs="Times New Roman"/>
          <w:i/>
          <w:sz w:val="24"/>
          <w:szCs w:val="24"/>
        </w:rPr>
        <w:t>građ.česticama</w:t>
      </w:r>
      <w:proofErr w:type="spellEnd"/>
      <w:r w:rsidRPr="001E7087">
        <w:rPr>
          <w:rFonts w:ascii="Times New Roman" w:eastAsia="Calibri" w:hAnsi="Times New Roman" w:cs="Times New Roman"/>
          <w:i/>
          <w:sz w:val="24"/>
          <w:szCs w:val="24"/>
        </w:rPr>
        <w:t xml:space="preserve"> na kojima su izvedeni sadržaji gospodarsko-proizvodni (I) i izdvojenom građevinskom područja naselja gospodarske namjene u zonama označenim kao „I“ dozvoljava se izgradnja postrojenja za korištenje obnovljivih izvora energije i </w:t>
      </w:r>
      <w:proofErr w:type="spellStart"/>
      <w:r w:rsidRPr="001E7087">
        <w:rPr>
          <w:rFonts w:ascii="Times New Roman" w:eastAsia="Calibri" w:hAnsi="Times New Roman" w:cs="Times New Roman"/>
          <w:i/>
          <w:sz w:val="24"/>
          <w:szCs w:val="24"/>
        </w:rPr>
        <w:t>kogeneraciju</w:t>
      </w:r>
      <w:proofErr w:type="spellEnd"/>
      <w:r w:rsidRPr="001E7087">
        <w:rPr>
          <w:rFonts w:ascii="Times New Roman" w:eastAsia="Calibri" w:hAnsi="Times New Roman" w:cs="Times New Roman"/>
          <w:i/>
          <w:sz w:val="24"/>
          <w:szCs w:val="24"/>
        </w:rPr>
        <w:t>, instalirane snage do uključivo 3 MW.</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Postrojenja snage do uključivo 3 MW su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ab/>
        <w:t>- postrojenja za proizvodnju električne energije iz sunčeve energije solarna elektrana),</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ab/>
        <w:t>- postrojenja za proizvodnju električne energije iz bioplina i biomase,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ab/>
        <w:t xml:space="preserve">- postrojenja za preradu otpadnih tvari u svrhu proizvodnje električne energije i </w:t>
      </w:r>
      <w:r w:rsidRPr="001E7087">
        <w:rPr>
          <w:rFonts w:ascii="Times New Roman" w:eastAsia="Calibri" w:hAnsi="Times New Roman" w:cs="Times New Roman"/>
          <w:i/>
          <w:sz w:val="24"/>
          <w:szCs w:val="24"/>
        </w:rPr>
        <w:tab/>
        <w:t>toplinske energije,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ab/>
        <w:t xml:space="preserve">- elektrane na tekuća </w:t>
      </w:r>
      <w:proofErr w:type="spellStart"/>
      <w:r w:rsidRPr="001E7087">
        <w:rPr>
          <w:rFonts w:ascii="Times New Roman" w:eastAsia="Calibri" w:hAnsi="Times New Roman" w:cs="Times New Roman"/>
          <w:i/>
          <w:sz w:val="24"/>
          <w:szCs w:val="24"/>
        </w:rPr>
        <w:t>biogoriva</w:t>
      </w:r>
      <w:proofErr w:type="spellEnd"/>
      <w:r w:rsidRPr="001E7087">
        <w:rPr>
          <w:rFonts w:ascii="Times New Roman" w:eastAsia="Calibri" w:hAnsi="Times New Roman" w:cs="Times New Roman"/>
          <w:i/>
          <w:sz w:val="24"/>
          <w:szCs w:val="24"/>
        </w:rPr>
        <w:t>,</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ab/>
        <w:t>- geotermalne elektrane.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lastRenderedPageBreak/>
        <w:t xml:space="preserve"> (2) Unutar izdvojenog građevinskog područja izvan naselja  gospodarske namjene-I, označenih na kartografskom prikazu „2. Korištenje i namjena“ omogućava se izgradnja postrojenja za korištenje obnovljivih izvora energije, instalirane električne snage od  3 MW-15 MW.</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Postrojenja  snage od 3 MW-15 MW su:</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postrojenja za proizvodnju električne energije  iz bioplina i biomase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-elektrane na tekuća </w:t>
      </w:r>
      <w:proofErr w:type="spellStart"/>
      <w:r w:rsidRPr="001E7087">
        <w:rPr>
          <w:rFonts w:ascii="Times New Roman" w:eastAsia="Calibri" w:hAnsi="Times New Roman" w:cs="Times New Roman"/>
          <w:i/>
          <w:sz w:val="24"/>
          <w:szCs w:val="24"/>
        </w:rPr>
        <w:t>biogoriva</w:t>
      </w:r>
      <w:proofErr w:type="spellEnd"/>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-elektrane na deponijski plin i plin iz postrojenja za pročišćavanje otpadnih voda</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-geotermalne elektrane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solarne elektrane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 elektrane na ostale obnovljive izvore,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 Unutar ove zone lokacija je označena samo orijentaciono ,ista nije obvezujuća već ju je moguće utvrditi kroz postupaka izdavanja akata provedbe prostornog plana.</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(3)</w:t>
      </w:r>
      <w:r w:rsidR="008D18F1">
        <w:rPr>
          <w:rFonts w:ascii="Times New Roman" w:eastAsia="Calibri" w:hAnsi="Times New Roman" w:cs="Times New Roman"/>
          <w:i/>
          <w:sz w:val="24"/>
          <w:szCs w:val="24"/>
        </w:rPr>
        <w:t>D</w:t>
      </w:r>
      <w:r w:rsidRPr="001E7087">
        <w:rPr>
          <w:rFonts w:ascii="Times New Roman" w:eastAsia="Calibri" w:hAnsi="Times New Roman" w:cs="Times New Roman"/>
          <w:i/>
          <w:sz w:val="24"/>
          <w:szCs w:val="24"/>
        </w:rPr>
        <w:t>ozvoljava se postava postrojenja za proizvodnju električne energije iz sunčeve energije na krovove i pročelja građevina</w:t>
      </w:r>
      <w:r w:rsidR="00D81418">
        <w:rPr>
          <w:rFonts w:ascii="Times New Roman" w:eastAsia="Calibri" w:hAnsi="Times New Roman" w:cs="Times New Roman"/>
          <w:i/>
          <w:sz w:val="24"/>
          <w:szCs w:val="24"/>
        </w:rPr>
        <w:t xml:space="preserve">. </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(4)Na  građevnim česticama gospodarskih građevina izvan građevinskog područja mogu se graditi postrojenja za korištenje obnovljivih izvora energije i </w:t>
      </w:r>
      <w:proofErr w:type="spellStart"/>
      <w:r w:rsidRPr="001E7087">
        <w:rPr>
          <w:rFonts w:ascii="Times New Roman" w:eastAsia="Calibri" w:hAnsi="Times New Roman" w:cs="Times New Roman"/>
          <w:i/>
          <w:sz w:val="24"/>
          <w:szCs w:val="24"/>
        </w:rPr>
        <w:t>kogeneraciju</w:t>
      </w:r>
      <w:proofErr w:type="spellEnd"/>
      <w:r w:rsidRPr="001E7087">
        <w:rPr>
          <w:rFonts w:ascii="Times New Roman" w:eastAsia="Calibri" w:hAnsi="Times New Roman" w:cs="Times New Roman"/>
          <w:i/>
          <w:sz w:val="24"/>
          <w:szCs w:val="24"/>
        </w:rPr>
        <w:t>, instalirane električne snage do uključivo 3 MW. Postrojenja snage do uključivo  3 MW, koja se mogu graditi kao samostalne cjeline u sastavu građevine za poljoprivrednu proizvodnju, plastenike, staklenike i farme su:</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ab/>
        <w:t xml:space="preserve">-  postrojenja za </w:t>
      </w:r>
      <w:proofErr w:type="spellStart"/>
      <w:r w:rsidRPr="001E7087">
        <w:rPr>
          <w:rFonts w:ascii="Times New Roman" w:eastAsia="Calibri" w:hAnsi="Times New Roman" w:cs="Times New Roman"/>
          <w:i/>
          <w:sz w:val="24"/>
          <w:szCs w:val="24"/>
        </w:rPr>
        <w:t>kogeneraciju</w:t>
      </w:r>
      <w:proofErr w:type="spellEnd"/>
      <w:r w:rsidRPr="001E7087">
        <w:rPr>
          <w:rFonts w:ascii="Times New Roman" w:eastAsia="Calibri" w:hAnsi="Times New Roman" w:cs="Times New Roman"/>
          <w:i/>
          <w:sz w:val="24"/>
          <w:szCs w:val="24"/>
        </w:rPr>
        <w:t xml:space="preserve"> koja koriste otpadne tvari iz procesa proizvodnje za </w:t>
      </w:r>
      <w:r w:rsidRPr="001E7087">
        <w:rPr>
          <w:rFonts w:ascii="Times New Roman" w:eastAsia="Calibri" w:hAnsi="Times New Roman" w:cs="Times New Roman"/>
          <w:i/>
          <w:sz w:val="24"/>
          <w:szCs w:val="24"/>
        </w:rPr>
        <w:tab/>
        <w:t>potrebe proizvodnje toplinske i električne energije.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ab/>
        <w:t xml:space="preserve">-  postrojenja za proizvodnju električne energije iz sunčeve energije isključivo na </w:t>
      </w:r>
      <w:r w:rsidRPr="001E7087">
        <w:rPr>
          <w:rFonts w:ascii="Times New Roman" w:eastAsia="Calibri" w:hAnsi="Times New Roman" w:cs="Times New Roman"/>
          <w:i/>
          <w:sz w:val="24"/>
          <w:szCs w:val="24"/>
        </w:rPr>
        <w:tab/>
        <w:t xml:space="preserve">krovove i pročelja građevina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Izvan građevinskog područja, a ne dozvoljava se postava samostalnih solarnih elektrana na poljoprivrednom i šumskom zemljištu.“</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68. </w:t>
      </w:r>
      <w:r w:rsidRPr="001E7087">
        <w:rPr>
          <w:rFonts w:ascii="Times New Roman" w:eastAsia="Calibri" w:hAnsi="Times New Roman" w:cs="Times New Roman"/>
          <w:sz w:val="24"/>
          <w:szCs w:val="24"/>
        </w:rPr>
        <w:t xml:space="preserve">naslova: „5.2.6.Cijevni transport (naftovodi, plinovodi i </w:t>
      </w:r>
      <w:proofErr w:type="spellStart"/>
      <w:r w:rsidRPr="001E7087">
        <w:rPr>
          <w:rFonts w:ascii="Times New Roman" w:eastAsia="Calibri" w:hAnsi="Times New Roman" w:cs="Times New Roman"/>
          <w:sz w:val="24"/>
          <w:szCs w:val="24"/>
        </w:rPr>
        <w:t>produktovodi</w:t>
      </w:r>
      <w:proofErr w:type="spellEnd"/>
      <w:r w:rsidRPr="001E7087">
        <w:rPr>
          <w:rFonts w:ascii="Times New Roman" w:eastAsia="Calibri" w:hAnsi="Times New Roman" w:cs="Times New Roman"/>
          <w:sz w:val="24"/>
          <w:szCs w:val="24"/>
        </w:rPr>
        <w:t>)“,  tekst stavaka  (3) i  (5)  se zadržava, a mijenja se tekst po slijedećim stavcima;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(1)</w:t>
      </w:r>
      <w:r w:rsidRPr="001E7087">
        <w:rPr>
          <w:rFonts w:ascii="Times New Roman" w:eastAsia="Calibri" w:hAnsi="Times New Roman" w:cs="Times New Roman"/>
          <w:sz w:val="24"/>
          <w:szCs w:val="24"/>
        </w:rPr>
        <w:t xml:space="preserve"> briše se: „(D-4)“, a ostali tekst stavka se zadržava.</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Mijenja se tekst </w:t>
      </w:r>
      <w:r w:rsidRPr="001E7087">
        <w:rPr>
          <w:rFonts w:ascii="Times New Roman" w:eastAsia="Calibri" w:hAnsi="Times New Roman" w:cs="Times New Roman"/>
          <w:b/>
          <w:sz w:val="24"/>
          <w:szCs w:val="24"/>
        </w:rPr>
        <w:t>stavka (2)</w:t>
      </w:r>
      <w:r w:rsidRPr="001E7087">
        <w:rPr>
          <w:rFonts w:ascii="Times New Roman" w:eastAsia="Calibri" w:hAnsi="Times New Roman" w:cs="Times New Roman"/>
          <w:sz w:val="24"/>
          <w:szCs w:val="24"/>
        </w:rPr>
        <w:t xml:space="preserve">  i isti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„(2)Planom se osigurava zaštitni koridor uz autocestu A3 za postojeći  visokotlačni (75  bara) magistralni plinovod (DN 600) Kutina-Slavonski Brod DN 600/75  i planirani visokotlačni, magistralnog plinovod  Kozarac-</w:t>
      </w:r>
      <w:proofErr w:type="spellStart"/>
      <w:r w:rsidRPr="001E7087">
        <w:rPr>
          <w:rFonts w:ascii="Times New Roman" w:eastAsia="Calibri" w:hAnsi="Times New Roman" w:cs="Times New Roman"/>
          <w:i/>
          <w:sz w:val="24"/>
          <w:szCs w:val="24"/>
        </w:rPr>
        <w:t>Slobodnica</w:t>
      </w:r>
      <w:proofErr w:type="spellEnd"/>
      <w:r w:rsidRPr="001E7087">
        <w:rPr>
          <w:rFonts w:ascii="Times New Roman" w:eastAsia="Calibri" w:hAnsi="Times New Roman" w:cs="Times New Roman"/>
          <w:i/>
          <w:sz w:val="24"/>
          <w:szCs w:val="24"/>
        </w:rPr>
        <w:t xml:space="preserve"> sa zaštitnim koridorom 2 x 30 m.“</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Mijenja se tekst </w:t>
      </w:r>
      <w:r w:rsidRPr="001E7087">
        <w:rPr>
          <w:rFonts w:ascii="Times New Roman" w:eastAsia="Calibri" w:hAnsi="Times New Roman" w:cs="Times New Roman"/>
          <w:b/>
          <w:sz w:val="24"/>
          <w:szCs w:val="24"/>
        </w:rPr>
        <w:t>stavka (4)</w:t>
      </w:r>
      <w:r w:rsidRPr="001E7087">
        <w:rPr>
          <w:rFonts w:ascii="Times New Roman" w:eastAsia="Calibri" w:hAnsi="Times New Roman" w:cs="Times New Roman"/>
          <w:sz w:val="24"/>
          <w:szCs w:val="24"/>
        </w:rPr>
        <w:t xml:space="preserve">  i isti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(4)</w:t>
      </w:r>
      <w:r w:rsidRPr="001E7087">
        <w:rPr>
          <w:rFonts w:ascii="Times New Roman" w:eastAsia="Calibri" w:hAnsi="Times New Roman" w:cs="Times New Roman"/>
          <w:i/>
          <w:sz w:val="24"/>
          <w:szCs w:val="24"/>
        </w:rPr>
        <w:tab/>
        <w:t xml:space="preserve">Planom se zadržava koridor postojećeg magistralnog naftovoda za međunarodni transport (JANAF) Unutar koridora predviđena je izgradnja planiranog međunarodnog naftovoda (PEOP) i izgradnju planiranih višenamjenskih međunarodnih </w:t>
      </w:r>
      <w:proofErr w:type="spellStart"/>
      <w:r w:rsidRPr="001E7087">
        <w:rPr>
          <w:rFonts w:ascii="Times New Roman" w:eastAsia="Calibri" w:hAnsi="Times New Roman" w:cs="Times New Roman"/>
          <w:i/>
          <w:sz w:val="24"/>
          <w:szCs w:val="24"/>
        </w:rPr>
        <w:t>produktovoda</w:t>
      </w:r>
      <w:proofErr w:type="spellEnd"/>
      <w:r w:rsidRPr="001E7087">
        <w:rPr>
          <w:rFonts w:ascii="Times New Roman" w:eastAsia="Calibri" w:hAnsi="Times New Roman" w:cs="Times New Roman"/>
          <w:i/>
          <w:sz w:val="24"/>
          <w:szCs w:val="24"/>
        </w:rPr>
        <w:t xml:space="preserve"> za </w:t>
      </w:r>
      <w:r w:rsidRPr="001E7087">
        <w:rPr>
          <w:rFonts w:ascii="Times New Roman" w:eastAsia="Calibri" w:hAnsi="Times New Roman" w:cs="Times New Roman"/>
          <w:i/>
          <w:sz w:val="24"/>
          <w:szCs w:val="24"/>
        </w:rPr>
        <w:lastRenderedPageBreak/>
        <w:t>naftne derivate. - Zaštitna zona naftovoda je 100 m lijevo i desno od osi cjevovoda unutar koje je potrebno zatražiti posebne uvjete za gradnju od vlasnika cjevovoda.</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Zona opasnosti, unutar koje je zabranjena svaka gradnja bez suglasnosti vlasnika cjevovoda, iznosi 30 m lijevo i desno od osi cjevovoda. U pojasu širokom 5 m lijevo i desno od osi cjevovoda zabranjena je sadnja bilja i trajnih nasada čije korijenje raste dublje od 1 m, odnosno za koje je potrebno obrađivati zemlju dublje od 0,5 m“</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69. </w:t>
      </w:r>
      <w:r w:rsidRPr="001E7087">
        <w:rPr>
          <w:rFonts w:ascii="Times New Roman" w:eastAsia="Calibri" w:hAnsi="Times New Roman" w:cs="Times New Roman"/>
          <w:sz w:val="24"/>
          <w:szCs w:val="24"/>
        </w:rPr>
        <w:t>naslova: „5.2.7.Pošta i telekomunikacije“,  tekst stavaka  (1), (2) , (3), (4),   (5), i (9)  se zadržava, a mijenja se tekst po slijedećim stavcima;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(6)</w:t>
      </w:r>
      <w:r w:rsidRPr="001E7087">
        <w:rPr>
          <w:rFonts w:ascii="Times New Roman" w:eastAsia="Calibri" w:hAnsi="Times New Roman" w:cs="Times New Roman"/>
          <w:sz w:val="24"/>
          <w:szCs w:val="24"/>
        </w:rPr>
        <w:t xml:space="preserve"> briše se: „dokumentu prostornog uređenja nižeg nivoa (UPU) “, a ostali tekst stavka se zadržava.</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-U </w:t>
      </w:r>
      <w:r w:rsidRPr="001E7087">
        <w:rPr>
          <w:rFonts w:ascii="Times New Roman" w:eastAsia="Calibri" w:hAnsi="Times New Roman" w:cs="Times New Roman"/>
          <w:b/>
          <w:sz w:val="24"/>
          <w:szCs w:val="24"/>
        </w:rPr>
        <w:t>stavku (7)</w:t>
      </w:r>
      <w:r w:rsidRPr="001E7087">
        <w:rPr>
          <w:rFonts w:ascii="Times New Roman" w:eastAsia="Calibri" w:hAnsi="Times New Roman" w:cs="Times New Roman"/>
          <w:sz w:val="24"/>
          <w:szCs w:val="24"/>
        </w:rPr>
        <w:t xml:space="preserve"> tekst: „lokacijskom dozvolom “ zamjenjuje se tekstom: „</w:t>
      </w:r>
      <w:r w:rsidRPr="001E7087">
        <w:rPr>
          <w:rFonts w:ascii="Times New Roman" w:eastAsia="Calibri" w:hAnsi="Times New Roman" w:cs="Times New Roman"/>
          <w:i/>
          <w:sz w:val="24"/>
          <w:szCs w:val="24"/>
        </w:rPr>
        <w:t>aktom za provedbu plana“,</w:t>
      </w:r>
      <w:r w:rsidRPr="001E7087">
        <w:rPr>
          <w:rFonts w:ascii="Times New Roman" w:eastAsia="Calibri" w:hAnsi="Times New Roman" w:cs="Times New Roman"/>
          <w:sz w:val="24"/>
          <w:szCs w:val="24"/>
        </w:rPr>
        <w:t xml:space="preserve"> a ostali tekst stavka se zadržava.</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Mijenja se tekst </w:t>
      </w:r>
      <w:r w:rsidRPr="001E7087">
        <w:rPr>
          <w:rFonts w:ascii="Times New Roman" w:eastAsia="Calibri" w:hAnsi="Times New Roman" w:cs="Times New Roman"/>
          <w:b/>
          <w:sz w:val="24"/>
          <w:szCs w:val="24"/>
        </w:rPr>
        <w:t>stavka (8)</w:t>
      </w:r>
      <w:r w:rsidRPr="001E7087">
        <w:rPr>
          <w:rFonts w:ascii="Times New Roman" w:eastAsia="Calibri" w:hAnsi="Times New Roman" w:cs="Times New Roman"/>
          <w:sz w:val="24"/>
          <w:szCs w:val="24"/>
        </w:rPr>
        <w:t xml:space="preserve">  i isti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„(8)Planirane elektroničke komunikacijske vodove nepokretne mreže unutar granica građevnih područja naselja, te izdvojenih građevnih područja gospodarskih i sportsko rekreacijskih namjena projektirati i graditi kao podzemne jednostrano ili po potrebi  obostrano u površinama javne namjene, po mogućnosti u zelenom pojasu, a ako je to ne moguće onda ispod nogostupa.</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Za međunarodno, magistralno i međumjesno povezivanje: potrebno je planirane elektroničke komunikacijske vodove nepokretne mreže graditi podzemno slijedeći koridore prometnica ili željezničkih pruga. Iznimno, kada je to moguće, koridor se može planirati i izvan koridora prometnica ili željezničkih pruga vodeći računa o pravu vlasništva</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Križanje trase s drugim podzemnim vodovima treba izvesti 0,5 m ispod vodova nepokretne mreže, a kod paralelnog vođenja na minimalnom odstojanju od 1 m.</w:t>
      </w:r>
    </w:p>
    <w:p w:rsidR="001E7087" w:rsidRPr="001E7087" w:rsidRDefault="001E7087" w:rsidP="001E7087">
      <w:pPr>
        <w:spacing w:after="0"/>
        <w:ind w:left="426"/>
        <w:jc w:val="both"/>
        <w:rPr>
          <w:rFonts w:ascii="Times New Roman" w:eastAsia="Calibri" w:hAnsi="Times New Roman" w:cs="Times New Roman"/>
          <w:i/>
          <w:sz w:val="24"/>
          <w:szCs w:val="24"/>
        </w:rPr>
      </w:pPr>
      <w:proofErr w:type="spellStart"/>
      <w:r w:rsidRPr="001E7087">
        <w:rPr>
          <w:rFonts w:ascii="Times New Roman" w:eastAsia="Calibri" w:hAnsi="Times New Roman" w:cs="Times New Roman"/>
          <w:i/>
          <w:sz w:val="24"/>
          <w:szCs w:val="24"/>
        </w:rPr>
        <w:t>Izmještanje</w:t>
      </w:r>
      <w:proofErr w:type="spellEnd"/>
      <w:r w:rsidRPr="001E7087">
        <w:rPr>
          <w:rFonts w:ascii="Times New Roman" w:eastAsia="Calibri" w:hAnsi="Times New Roman" w:cs="Times New Roman"/>
          <w:i/>
          <w:sz w:val="24"/>
          <w:szCs w:val="24"/>
        </w:rPr>
        <w:t xml:space="preserve"> i druge radnje vezane uz položene elektroničke komunikacijske vodove treba vršiti samo uz suglasnost vlasnika voda (operator ili lokalna samouprava).</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Novu elektroničku komunikacijsku infrastrukturu i povezanu opremu u pokretnoj mreži za pružanje komunikacijskih usluga putem elektromagnetskih valova (bez korištenja vodova) planira se izgradnjom povezane opreme (osnovne postaje-OP) i njihovih antenskih sustava s antenskim prihvatima na izgrađenim građevinama i rešetkastim i/ili jednocjevnim stupovima u gradovima, naseljima i izvan njih.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Lokacije planiranih osnovnih postaja postave definira se Prostornim planom Županije, a lokacije antenskih prihvata na izgrađenim i planiranim građevinama omogućavaju se bez ograničenja.</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Za izgrađenu elektroničku komunikacijsku infrastrukturu  za pružanje javnih komunikacijskih usluga putem elektromagnetnih valova o dozvoljava se dogradnju, odnosno rekonstrukciju te eventualno proširenje radi implementacije novih tehnologija i/ili </w:t>
      </w:r>
      <w:proofErr w:type="spellStart"/>
      <w:r w:rsidRPr="001E7087">
        <w:rPr>
          <w:rFonts w:ascii="Times New Roman" w:eastAsia="Calibri" w:hAnsi="Times New Roman" w:cs="Times New Roman"/>
          <w:i/>
          <w:sz w:val="24"/>
          <w:szCs w:val="24"/>
        </w:rPr>
        <w:t>kolokacija</w:t>
      </w:r>
      <w:proofErr w:type="spellEnd"/>
      <w:r w:rsidRPr="001E7087">
        <w:rPr>
          <w:rFonts w:ascii="Times New Roman" w:eastAsia="Calibri" w:hAnsi="Times New Roman" w:cs="Times New Roman"/>
          <w:i/>
          <w:sz w:val="24"/>
          <w:szCs w:val="24"/>
        </w:rPr>
        <w:t xml:space="preserve"> odnosno potreba novih operatora, vodeći računa o pravu zajedničkog korištenja od strane svih operatora.“</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lastRenderedPageBreak/>
        <w:t xml:space="preserve">Članak 70. </w:t>
      </w:r>
      <w:r w:rsidRPr="001E7087">
        <w:rPr>
          <w:rFonts w:ascii="Times New Roman" w:eastAsia="Calibri" w:hAnsi="Times New Roman" w:cs="Times New Roman"/>
          <w:sz w:val="24"/>
          <w:szCs w:val="24"/>
        </w:rPr>
        <w:t>naslova: „6.MJERE ZAŠTITE KRAJOBRAZNIH I PRIRODNIH  VRIJEDNOSTI I KULTURNO-POVIJESNIH CJELINA, 6.1.ZAŠTITA KRAJOBRAZNIH I PRIRODNIH VRIJEDNOSTI“,  mijenja se i dopunjuje., a isti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center"/>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„Članak 70.</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w:t>
      </w:r>
      <w:r w:rsidRPr="001E7087">
        <w:rPr>
          <w:rFonts w:ascii="Times New Roman" w:eastAsia="Calibri" w:hAnsi="Times New Roman" w:cs="Times New Roman"/>
          <w:i/>
          <w:sz w:val="24"/>
          <w:szCs w:val="24"/>
        </w:rPr>
        <w:tab/>
        <w:t>Na kartografskom prikazu 4.2. PODRUČJA POSEBNIH OGRANIČENJA U KORIŠTENJU označena su područja zaštite krajobraznih i prirodnih vrijednosti.</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Područje prostornog obuhvata PPUO ne nalazi se unutar područja zaštićenih temeljem Zakona o zaštiti prirode NN 80/13.</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Sukladno Uredbi o ekološkoj  mreži NN 124/2013 na području obuhvata PPUO nalaze se slijedeća  područja ekološke mreže:</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-područja očuvanja značajna za ptice:Donja Posavina HR 1000004</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w:t>
      </w:r>
      <w:r w:rsidRPr="001E7087">
        <w:rPr>
          <w:rFonts w:ascii="Times New Roman" w:eastAsia="Calibri" w:hAnsi="Times New Roman" w:cs="Times New Roman"/>
          <w:i/>
          <w:sz w:val="24"/>
          <w:szCs w:val="24"/>
        </w:rPr>
        <w:tab/>
        <w:t>Zaštita prirodnih vrijednosti odnosi se samo na očuvanje postojeće atraktivnosti prigorskog te ravničarskog-šumskog i  poljoprivrednog prirodnog krajobraza (posebno na području sjeverni Prašnik) što se postiže planskim mjerama usmjeravanja izgradnje uz postojeća naselja bez većeg proširenja građevinskog područja, pa se u tom cilju preporuča očuvanje slijedećih vrijednosti:</w:t>
      </w:r>
    </w:p>
    <w:p w:rsidR="001E7087" w:rsidRPr="001E7087" w:rsidRDefault="001E7087" w:rsidP="00D66E61">
      <w:pPr>
        <w:numPr>
          <w:ilvl w:val="0"/>
          <w:numId w:val="25"/>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planiranje  stambenih,  gospodarskih,   proizvodno-poslovnih,  industrijskih   i  ostalih   zona, proširivanje   postojećih   građevinskih  područja   i    planiranje  zahvata   izvan  građevinskih područja, planirati na  način da njihova  izgradnja  ne uzrokuje gubitak  rijetkih  i ugroženih stanišnih tipova, te gubitak staništa strogo zaštićenih biljnih i životinjskih svojti;</w:t>
      </w:r>
    </w:p>
    <w:p w:rsidR="001E7087" w:rsidRPr="001E7087" w:rsidRDefault="001E7087" w:rsidP="00D66E61">
      <w:pPr>
        <w:numPr>
          <w:ilvl w:val="0"/>
          <w:numId w:val="25"/>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uređenje  postojećih   i  širenje  građevinskih  područja  planirati   na  način  da  se  očuvaju postojeće krajobrazne  vrijednosti;</w:t>
      </w:r>
    </w:p>
    <w:p w:rsidR="001E7087" w:rsidRPr="001E7087" w:rsidRDefault="001E7087" w:rsidP="00D66E61">
      <w:pPr>
        <w:numPr>
          <w:ilvl w:val="0"/>
          <w:numId w:val="25"/>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 xml:space="preserve"> prilikom   ozelenjivanja   područja   zahvata  koristiti   autohtone   biljne   vrste,  a  postojeće elemente autohtone flore sačuvati u najvećoj mogućoj mjeri te integrirati u krajobrazno uređenje;</w:t>
      </w:r>
    </w:p>
    <w:p w:rsidR="001E7087" w:rsidRPr="001E7087" w:rsidRDefault="001E7087" w:rsidP="00D66E61">
      <w:pPr>
        <w:numPr>
          <w:ilvl w:val="0"/>
          <w:numId w:val="25"/>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pri odabiru lokacije za smještaj postrojenja za proizvodnju energije iz obnovljivih</w:t>
      </w:r>
    </w:p>
    <w:p w:rsidR="001E7087" w:rsidRPr="001E7087" w:rsidRDefault="001E7087" w:rsidP="00D66E61">
      <w:pPr>
        <w:numPr>
          <w:ilvl w:val="1"/>
          <w:numId w:val="26"/>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izvora uzeti u obzir prisutnost ugroženih i rijetkih stanišnih tipova, zaštićenih i/ili</w:t>
      </w:r>
    </w:p>
    <w:p w:rsidR="001E7087" w:rsidRPr="001E7087" w:rsidRDefault="001E7087" w:rsidP="00D66E61">
      <w:pPr>
        <w:numPr>
          <w:ilvl w:val="1"/>
          <w:numId w:val="26"/>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ugroženih vrsta flore i faune, elemente krajobraza i ciljeve očuvanja ekološke mreže;</w:t>
      </w:r>
    </w:p>
    <w:p w:rsidR="001E7087" w:rsidRPr="001E7087" w:rsidRDefault="001E7087" w:rsidP="00D66E61">
      <w:pPr>
        <w:numPr>
          <w:ilvl w:val="0"/>
          <w:numId w:val="25"/>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 xml:space="preserve"> izbjegavati regulaciju vodotoka, kanaliziranje i promjene vodnog režima vodenih staništa;</w:t>
      </w:r>
    </w:p>
    <w:p w:rsidR="001E7087" w:rsidRPr="001E7087" w:rsidRDefault="001E7087" w:rsidP="00D66E61">
      <w:pPr>
        <w:numPr>
          <w:ilvl w:val="0"/>
          <w:numId w:val="25"/>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Očuvati vodena staništa  u što prirodnijem stanju, štititi  područja  prirodnih  vodotoka  kao ekološki  vrijedna  područja  te  spriječiti  njihova onečišćenje, a prema potrebi izvršiti revitalizaciju;</w:t>
      </w:r>
    </w:p>
    <w:p w:rsidR="001E7087" w:rsidRPr="001E7087" w:rsidRDefault="001E7087" w:rsidP="00D66E61">
      <w:pPr>
        <w:numPr>
          <w:ilvl w:val="0"/>
          <w:numId w:val="25"/>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 xml:space="preserve"> očuvati  područja prekrivena  autohtonom  vegetacijom, postojeće šumske  površine, šumske čistine i šumske rubove;</w:t>
      </w:r>
    </w:p>
    <w:p w:rsidR="001E7087" w:rsidRPr="001E7087" w:rsidRDefault="001E7087" w:rsidP="00D66E61">
      <w:pPr>
        <w:numPr>
          <w:ilvl w:val="0"/>
          <w:numId w:val="25"/>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 xml:space="preserve">  postojeće šume zaštititi od prenamjene i krčenja;</w:t>
      </w:r>
    </w:p>
    <w:p w:rsidR="001E7087" w:rsidRPr="001E7087" w:rsidRDefault="001E7087" w:rsidP="00D66E61">
      <w:pPr>
        <w:numPr>
          <w:ilvl w:val="0"/>
          <w:numId w:val="25"/>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gospodarenje šumama provoditi sukladno načelima certifikacije suma.</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 (3)Planirani  zahvati  u području  ekološke  mreže  koji mogu imati  značajan  utjecaj  na ciljeve  očuvanja   i  cjelovitost   područja   ekološke   mreže  podliježu  ocjeni  prihvatljivosti zahvata za ekološku  mrežu, sukladno  čl. 24. stavak 2. Zakona o zaštiti prirode NN 80/2013).</w:t>
      </w:r>
    </w:p>
    <w:p w:rsidR="001E7087" w:rsidRPr="001E7087" w:rsidRDefault="001E7087" w:rsidP="001E7087">
      <w:pPr>
        <w:tabs>
          <w:tab w:val="left" w:pos="-1440"/>
          <w:tab w:val="left" w:pos="-720"/>
          <w:tab w:val="left" w:pos="0"/>
          <w:tab w:val="left" w:pos="576"/>
          <w:tab w:val="left" w:pos="1008"/>
        </w:tabs>
        <w:spacing w:after="0" w:line="240" w:lineRule="auto"/>
        <w:ind w:left="1080"/>
        <w:contextualSpacing/>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U</w:t>
      </w:r>
      <w:r w:rsidRPr="001E7087">
        <w:rPr>
          <w:rFonts w:ascii="Times New Roman" w:eastAsia="Calibri" w:hAnsi="Times New Roman" w:cs="Times New Roman"/>
          <w:b/>
          <w:sz w:val="24"/>
          <w:szCs w:val="24"/>
        </w:rPr>
        <w:t xml:space="preserve"> članku 71. </w:t>
      </w:r>
      <w:r w:rsidRPr="001E7087">
        <w:rPr>
          <w:rFonts w:ascii="Times New Roman" w:eastAsia="Calibri" w:hAnsi="Times New Roman" w:cs="Times New Roman"/>
          <w:sz w:val="24"/>
          <w:szCs w:val="24"/>
        </w:rPr>
        <w:t>naslova: „6.2.</w:t>
      </w:r>
      <w:r w:rsidRPr="001E7087">
        <w:rPr>
          <w:rFonts w:ascii="Times New Roman" w:eastAsia="Calibri" w:hAnsi="Times New Roman" w:cs="Times New Roman"/>
          <w:sz w:val="24"/>
          <w:szCs w:val="24"/>
        </w:rPr>
        <w:tab/>
        <w:t xml:space="preserve">ZAŠTITA KULTURNIH DOBARA I KULTURNO POVIJESNIH  VRIJEDNOSTI, 6.2.1.Zaštita kulturnih dobara“, u </w:t>
      </w:r>
      <w:r w:rsidRPr="001E7087">
        <w:rPr>
          <w:rFonts w:ascii="Times New Roman" w:eastAsia="Calibri" w:hAnsi="Times New Roman" w:cs="Times New Roman"/>
          <w:b/>
          <w:sz w:val="24"/>
          <w:szCs w:val="24"/>
        </w:rPr>
        <w:t>stavku 1</w:t>
      </w:r>
      <w:r w:rsidRPr="001E7087">
        <w:rPr>
          <w:rFonts w:ascii="Times New Roman" w:eastAsia="Calibri" w:hAnsi="Times New Roman" w:cs="Times New Roman"/>
          <w:sz w:val="24"/>
          <w:szCs w:val="24"/>
        </w:rPr>
        <w:t xml:space="preserve">. brišu se tekst u zagrada iza  teksta: „Zakon o gradnji“ i  „Zakon o prostornom uređenju“, a ostali tekst stavka (1) i cijeli stavak (2) se zadržava. </w:t>
      </w:r>
    </w:p>
    <w:p w:rsidR="001E7087" w:rsidRPr="001E7087" w:rsidRDefault="001E7087" w:rsidP="001E7087">
      <w:pPr>
        <w:spacing w:after="0"/>
        <w:jc w:val="both"/>
        <w:rPr>
          <w:rFonts w:ascii="Times New Roman" w:eastAsia="Calibri" w:hAnsi="Times New Roman" w:cs="Times New Roman"/>
          <w:b/>
          <w:sz w:val="24"/>
          <w:szCs w:val="24"/>
        </w:rPr>
      </w:pPr>
      <w:r w:rsidRPr="001E7087">
        <w:rPr>
          <w:rFonts w:ascii="Times New Roman" w:eastAsia="Calibri" w:hAnsi="Times New Roman" w:cs="Times New Roman"/>
          <w:b/>
          <w:sz w:val="24"/>
          <w:szCs w:val="24"/>
        </w:rPr>
        <w:t xml:space="preserve">Članak 72. </w:t>
      </w:r>
      <w:r w:rsidRPr="001E7087">
        <w:rPr>
          <w:rFonts w:ascii="Times New Roman" w:eastAsia="Calibri" w:hAnsi="Times New Roman" w:cs="Times New Roman"/>
          <w:sz w:val="24"/>
          <w:szCs w:val="24"/>
        </w:rPr>
        <w:t>naslova: „6.2.</w:t>
      </w:r>
      <w:r w:rsidRPr="001E7087">
        <w:rPr>
          <w:rFonts w:ascii="Times New Roman" w:eastAsia="Calibri" w:hAnsi="Times New Roman" w:cs="Times New Roman"/>
          <w:sz w:val="24"/>
          <w:szCs w:val="24"/>
        </w:rPr>
        <w:tab/>
        <w:t>ZAŠTITA KULTURNIH DOBARA I KULTURNO POVIJESNIH  VRIJEDNOSTI, 6.2.1.Zaštita kulturnih dobara“ tekst stavaka   (2)  i (3) se zadržava, a mijenja se tekst po slijedećim stavcima</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Mijenja se tekst </w:t>
      </w:r>
      <w:r w:rsidRPr="001E7087">
        <w:rPr>
          <w:rFonts w:ascii="Times New Roman" w:eastAsia="Calibri" w:hAnsi="Times New Roman" w:cs="Times New Roman"/>
          <w:b/>
          <w:sz w:val="24"/>
          <w:szCs w:val="24"/>
        </w:rPr>
        <w:t>stavka (1)</w:t>
      </w:r>
      <w:r w:rsidRPr="001E7087">
        <w:rPr>
          <w:rFonts w:ascii="Times New Roman" w:eastAsia="Calibri" w:hAnsi="Times New Roman" w:cs="Times New Roman"/>
          <w:sz w:val="24"/>
          <w:szCs w:val="24"/>
        </w:rPr>
        <w:t xml:space="preserve">  i isti glasi:</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sz w:val="24"/>
          <w:szCs w:val="24"/>
        </w:rPr>
        <w:t>(</w:t>
      </w:r>
      <w:r w:rsidRPr="001E7087">
        <w:rPr>
          <w:rFonts w:ascii="Times New Roman" w:eastAsia="Calibri" w:hAnsi="Times New Roman" w:cs="Times New Roman"/>
          <w:i/>
          <w:sz w:val="24"/>
          <w:szCs w:val="24"/>
        </w:rPr>
        <w:t>1)Na području općine postoje slijedeći vrijedni prostori kulturno-povijesne baštine:</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p>
    <w:tbl>
      <w:tblPr>
        <w:tblW w:w="869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134"/>
        <w:gridCol w:w="2268"/>
        <w:gridCol w:w="2883"/>
        <w:gridCol w:w="1795"/>
      </w:tblGrid>
      <w:tr w:rsidR="001E7087" w:rsidRPr="001E7087" w:rsidTr="00A8674A">
        <w:tc>
          <w:tcPr>
            <w:tcW w:w="8694" w:type="dxa"/>
            <w:gridSpan w:val="5"/>
            <w:shd w:val="clear" w:color="auto" w:fill="auto"/>
            <w:vAlign w:val="center"/>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KULTURNA  BAŠTINA ⃰</w:t>
            </w:r>
          </w:p>
        </w:tc>
      </w:tr>
      <w:tr w:rsidR="001E7087" w:rsidRPr="001E7087" w:rsidTr="00A8674A">
        <w:tc>
          <w:tcPr>
            <w:tcW w:w="614" w:type="dxa"/>
            <w:shd w:val="clear" w:color="auto" w:fill="auto"/>
          </w:tcPr>
          <w:p w:rsidR="001E7087" w:rsidRPr="001E7087" w:rsidRDefault="001E7087" w:rsidP="001E7087">
            <w:pPr>
              <w:spacing w:after="0"/>
              <w:ind w:left="426"/>
              <w:jc w:val="both"/>
              <w:rPr>
                <w:rFonts w:ascii="Times New Roman" w:eastAsia="Calibri" w:hAnsi="Times New Roman" w:cs="Times New Roman"/>
                <w:i/>
                <w:sz w:val="24"/>
                <w:szCs w:val="24"/>
              </w:rPr>
            </w:pPr>
          </w:p>
        </w:tc>
        <w:tc>
          <w:tcPr>
            <w:tcW w:w="1134"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Oznaka dobra</w:t>
            </w:r>
          </w:p>
        </w:tc>
        <w:tc>
          <w:tcPr>
            <w:tcW w:w="2268" w:type="dxa"/>
            <w:shd w:val="clear" w:color="auto" w:fill="auto"/>
            <w:vAlign w:val="center"/>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Mjesto</w:t>
            </w:r>
          </w:p>
        </w:tc>
        <w:tc>
          <w:tcPr>
            <w:tcW w:w="2883"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Naziv</w:t>
            </w:r>
          </w:p>
        </w:tc>
        <w:tc>
          <w:tcPr>
            <w:tcW w:w="1795"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Vrsta kulturnog dobra</w:t>
            </w:r>
          </w:p>
        </w:tc>
      </w:tr>
      <w:tr w:rsidR="001E7087" w:rsidRPr="001E7087" w:rsidTr="00A8674A">
        <w:tc>
          <w:tcPr>
            <w:tcW w:w="8694" w:type="dxa"/>
            <w:gridSpan w:val="5"/>
            <w:shd w:val="clear" w:color="auto" w:fill="auto"/>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Profana graditeljska baština</w:t>
            </w:r>
          </w:p>
        </w:tc>
      </w:tr>
      <w:tr w:rsidR="001E7087" w:rsidRPr="001E7087" w:rsidTr="00A8674A">
        <w:tc>
          <w:tcPr>
            <w:tcW w:w="614"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w:t>
            </w:r>
          </w:p>
        </w:tc>
        <w:tc>
          <w:tcPr>
            <w:tcW w:w="1134"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P-4645</w:t>
            </w:r>
          </w:p>
        </w:tc>
        <w:tc>
          <w:tcPr>
            <w:tcW w:w="2268" w:type="dxa"/>
            <w:shd w:val="clear" w:color="auto" w:fill="auto"/>
            <w:vAlign w:val="center"/>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Gornji Bogićevci</w:t>
            </w:r>
          </w:p>
        </w:tc>
        <w:tc>
          <w:tcPr>
            <w:tcW w:w="2883"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Utvrda sv. Ivan </w:t>
            </w:r>
            <w:proofErr w:type="spellStart"/>
            <w:r w:rsidRPr="001E7087">
              <w:rPr>
                <w:rFonts w:ascii="Times New Roman" w:eastAsia="Calibri" w:hAnsi="Times New Roman" w:cs="Times New Roman"/>
                <w:i/>
                <w:sz w:val="24"/>
                <w:szCs w:val="24"/>
              </w:rPr>
              <w:t>Trnava</w:t>
            </w:r>
            <w:proofErr w:type="spellEnd"/>
          </w:p>
        </w:tc>
        <w:tc>
          <w:tcPr>
            <w:tcW w:w="1795" w:type="dxa"/>
            <w:shd w:val="clear" w:color="auto" w:fill="auto"/>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Nepokretno kulturno dobro-pojedinačno</w:t>
            </w:r>
          </w:p>
        </w:tc>
      </w:tr>
      <w:tr w:rsidR="001E7087" w:rsidRPr="001E7087" w:rsidTr="00A8674A">
        <w:tc>
          <w:tcPr>
            <w:tcW w:w="8694" w:type="dxa"/>
            <w:gridSpan w:val="5"/>
            <w:shd w:val="clear" w:color="auto" w:fill="auto"/>
            <w:vAlign w:val="center"/>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Memorijalna baština</w:t>
            </w:r>
          </w:p>
        </w:tc>
      </w:tr>
      <w:tr w:rsidR="001E7087" w:rsidRPr="001E7087" w:rsidTr="00A8674A">
        <w:tc>
          <w:tcPr>
            <w:tcW w:w="614"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w:t>
            </w:r>
          </w:p>
        </w:tc>
        <w:tc>
          <w:tcPr>
            <w:tcW w:w="1134" w:type="dxa"/>
            <w:shd w:val="clear" w:color="auto" w:fill="auto"/>
            <w:vAlign w:val="center"/>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Z-3280</w:t>
            </w:r>
          </w:p>
        </w:tc>
        <w:tc>
          <w:tcPr>
            <w:tcW w:w="2268" w:type="dxa"/>
            <w:shd w:val="clear" w:color="auto" w:fill="auto"/>
            <w:vAlign w:val="center"/>
          </w:tcPr>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Kosovac</w:t>
            </w:r>
          </w:p>
        </w:tc>
        <w:tc>
          <w:tcPr>
            <w:tcW w:w="2883" w:type="dxa"/>
            <w:shd w:val="clear" w:color="auto" w:fill="auto"/>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Nadgrobni spomenik na grobu </w:t>
            </w:r>
            <w:proofErr w:type="spellStart"/>
            <w:r w:rsidRPr="001E7087">
              <w:rPr>
                <w:rFonts w:ascii="Times New Roman" w:eastAsia="Calibri" w:hAnsi="Times New Roman" w:cs="Times New Roman"/>
                <w:i/>
                <w:sz w:val="24"/>
                <w:szCs w:val="24"/>
              </w:rPr>
              <w:t>Grigora</w:t>
            </w:r>
            <w:proofErr w:type="spellEnd"/>
            <w:r w:rsidRPr="001E7087">
              <w:rPr>
                <w:rFonts w:ascii="Times New Roman" w:eastAsia="Calibri" w:hAnsi="Times New Roman" w:cs="Times New Roman"/>
                <w:i/>
                <w:sz w:val="24"/>
                <w:szCs w:val="24"/>
              </w:rPr>
              <w:t xml:space="preserve"> Viteza</w:t>
            </w:r>
          </w:p>
        </w:tc>
        <w:tc>
          <w:tcPr>
            <w:tcW w:w="1795" w:type="dxa"/>
            <w:shd w:val="clear" w:color="auto" w:fill="auto"/>
          </w:tcPr>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Nepokretno kulturno dobro-pojedinačno</w:t>
            </w:r>
          </w:p>
        </w:tc>
      </w:tr>
    </w:tbl>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Kulturna dobra navedena u  Popisu koji slijedi podliježu pravima i obvezama Zakona o zaštiti i očuvanju  kulturnih dobara., a do njihove registracije ili preventivne zaštite, primjenjuje se zaštita putem ovog Plana.</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Ukupni fond kulturnih dobara razvrstan je u slijedeće kategorije zaštite:</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1 – </w:t>
      </w:r>
      <w:proofErr w:type="spellStart"/>
      <w:r w:rsidRPr="001E7087">
        <w:rPr>
          <w:rFonts w:ascii="Times New Roman" w:eastAsia="Calibri" w:hAnsi="Times New Roman" w:cs="Times New Roman"/>
          <w:i/>
          <w:sz w:val="24"/>
          <w:szCs w:val="24"/>
        </w:rPr>
        <w:t>Evid</w:t>
      </w:r>
      <w:proofErr w:type="spellEnd"/>
      <w:r w:rsidRPr="001E7087">
        <w:rPr>
          <w:rFonts w:ascii="Times New Roman" w:eastAsia="Calibri" w:hAnsi="Times New Roman" w:cs="Times New Roman"/>
          <w:i/>
          <w:sz w:val="24"/>
          <w:szCs w:val="24"/>
        </w:rPr>
        <w:t xml:space="preserve">.: </w:t>
      </w:r>
      <w:r w:rsidRPr="001E7087">
        <w:rPr>
          <w:rFonts w:ascii="Times New Roman" w:eastAsia="Calibri" w:hAnsi="Times New Roman" w:cs="Times New Roman"/>
          <w:i/>
          <w:sz w:val="24"/>
          <w:szCs w:val="24"/>
        </w:rPr>
        <w:tab/>
        <w:t xml:space="preserve">Prapovijesno nalazište – lokalitet </w:t>
      </w:r>
      <w:proofErr w:type="spellStart"/>
      <w:r w:rsidRPr="001E7087">
        <w:rPr>
          <w:rFonts w:ascii="Times New Roman" w:eastAsia="Calibri" w:hAnsi="Times New Roman" w:cs="Times New Roman"/>
          <w:i/>
          <w:sz w:val="24"/>
          <w:szCs w:val="24"/>
        </w:rPr>
        <w:t>Kučište</w:t>
      </w:r>
      <w:proofErr w:type="spellEnd"/>
      <w:r w:rsidRPr="001E7087">
        <w:rPr>
          <w:rFonts w:ascii="Times New Roman" w:eastAsia="Calibri" w:hAnsi="Times New Roman" w:cs="Times New Roman"/>
          <w:i/>
          <w:sz w:val="24"/>
          <w:szCs w:val="24"/>
        </w:rPr>
        <w:t xml:space="preserve"> (</w:t>
      </w:r>
      <w:proofErr w:type="spellStart"/>
      <w:r w:rsidRPr="001E7087">
        <w:rPr>
          <w:rFonts w:ascii="Times New Roman" w:eastAsia="Calibri" w:hAnsi="Times New Roman" w:cs="Times New Roman"/>
          <w:i/>
          <w:sz w:val="24"/>
          <w:szCs w:val="24"/>
        </w:rPr>
        <w:t>Trnava</w:t>
      </w:r>
      <w:proofErr w:type="spellEnd"/>
      <w:r w:rsidRPr="001E7087">
        <w:rPr>
          <w:rFonts w:ascii="Times New Roman" w:eastAsia="Calibri" w:hAnsi="Times New Roman" w:cs="Times New Roman"/>
          <w:i/>
          <w:sz w:val="24"/>
          <w:szCs w:val="24"/>
        </w:rPr>
        <w:t>)</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2 -  </w:t>
      </w:r>
      <w:proofErr w:type="spellStart"/>
      <w:r w:rsidRPr="001E7087">
        <w:rPr>
          <w:rFonts w:ascii="Times New Roman" w:eastAsia="Calibri" w:hAnsi="Times New Roman" w:cs="Times New Roman"/>
          <w:i/>
          <w:sz w:val="24"/>
          <w:szCs w:val="24"/>
        </w:rPr>
        <w:t>Rek</w:t>
      </w:r>
      <w:proofErr w:type="spellEnd"/>
      <w:r w:rsidRPr="001E7087">
        <w:rPr>
          <w:rFonts w:ascii="Times New Roman" w:eastAsia="Calibri" w:hAnsi="Times New Roman" w:cs="Times New Roman"/>
          <w:i/>
          <w:sz w:val="24"/>
          <w:szCs w:val="24"/>
        </w:rPr>
        <w:t xml:space="preserve">:  </w:t>
      </w:r>
      <w:r w:rsidRPr="001E7087">
        <w:rPr>
          <w:rFonts w:ascii="Times New Roman" w:eastAsia="Calibri" w:hAnsi="Times New Roman" w:cs="Times New Roman"/>
          <w:i/>
          <w:sz w:val="24"/>
          <w:szCs w:val="24"/>
        </w:rPr>
        <w:tab/>
        <w:t>Prapovijesna nekropola, lokalitet „Groblje“ (Gornji Bogićevci)</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3 -  </w:t>
      </w:r>
      <w:proofErr w:type="spellStart"/>
      <w:r w:rsidRPr="001E7087">
        <w:rPr>
          <w:rFonts w:ascii="Times New Roman" w:eastAsia="Calibri" w:hAnsi="Times New Roman" w:cs="Times New Roman"/>
          <w:i/>
          <w:sz w:val="24"/>
          <w:szCs w:val="24"/>
        </w:rPr>
        <w:t>Evid</w:t>
      </w:r>
      <w:proofErr w:type="spellEnd"/>
      <w:r w:rsidRPr="001E7087">
        <w:rPr>
          <w:rFonts w:ascii="Times New Roman" w:eastAsia="Calibri" w:hAnsi="Times New Roman" w:cs="Times New Roman"/>
          <w:i/>
          <w:sz w:val="24"/>
          <w:szCs w:val="24"/>
        </w:rPr>
        <w:t>:   Inventar župne crkve Sv. Duha  (Gornji Bogićevci)</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Na kartografskom prikazu 4.2. PODRUČJA POSEBNIH OGRANIČENJA U KORIŠTENJU označena su kulturna nepokretna kulturna dobra , zaštićena i preventivno zaštićena temeljem Zakona o zaštiti i očuvanju kulturnih dobara i odredbi ovog plana do registracije ili preventivne zaštite navedena u ovom stavku, kao i naselja u kojima su  zatečene građevine tradicijske i ostale kulturne baštine koja nisu u registru kulturne baštine/nije utvrđen sustav zaštite .“</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Mijenja se tekst </w:t>
      </w:r>
      <w:r w:rsidRPr="001E7087">
        <w:rPr>
          <w:rFonts w:ascii="Times New Roman" w:eastAsia="Calibri" w:hAnsi="Times New Roman" w:cs="Times New Roman"/>
          <w:b/>
          <w:sz w:val="24"/>
          <w:szCs w:val="24"/>
        </w:rPr>
        <w:t>stavka (4)</w:t>
      </w:r>
      <w:r w:rsidRPr="001E7087">
        <w:rPr>
          <w:rFonts w:ascii="Times New Roman" w:eastAsia="Calibri" w:hAnsi="Times New Roman" w:cs="Times New Roman"/>
          <w:sz w:val="24"/>
          <w:szCs w:val="24"/>
        </w:rPr>
        <w:t xml:space="preserve">  i isti glasi:</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„(4) Za zahvate na kulturnom dobru navedenom u stavku (1) ovog članka,u postupku izdavanja lokacijske dozvole, akta za provođenje prostornog plana ili gradnju, potrebno </w:t>
      </w:r>
      <w:r w:rsidRPr="001E7087">
        <w:rPr>
          <w:rFonts w:ascii="Times New Roman" w:eastAsia="Calibri" w:hAnsi="Times New Roman" w:cs="Times New Roman"/>
          <w:i/>
          <w:sz w:val="24"/>
          <w:szCs w:val="24"/>
        </w:rPr>
        <w:lastRenderedPageBreak/>
        <w:t xml:space="preserve">je ishoditi posebne uvjete Ministarstva kulture, Uprave za zaštitu kulturne baštine – Konzervatorski odjel u Osijeku Slavonskom Brodu.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U skladu s navedenim zakonima, za sve nabrojene zahvate na građevinama, sklopovima, predjelima (zonama) i lokalitetima, koje su zaštićene ili preventivno zaštićene važećim Zakonom o zaštiti i očuvanju kulturnih dobara (NN RH 69/99, 151/03, 157/03, 87/09, 88/10, 61/11, 25/12 i 136/12 potrebno je od (Ministarstvo kulture, uprava za zaštitu kulturne baštine – Konzervatorski odjel Slavonskom Brodu) ishoditi propisane suglasnosti: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a) posebne uvjete s utvrđenim mjerama zaštite kulturnog dobra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b) prethodno odobrenje za sve vrste radova na kulturnom dobru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c) prethodno odobrenje za sve radnje koje bi mogle prouzročiti promjene na kulturnom dobru, kao i u njegovoj neposrednoj blizini, odnosno koje bi mogle narušiti cjelovitost kulturnog dobra, a osobito: konzerviranje, restauriranje, premještanje kulturnog dobra i drugi slični radovi, rad industrijskih i drugih postrojenja i radilišta, kao i rekonstrukcija, sanacija, adaptacija kulturnog dobra kao i građenje na području na kojem se nalazi kulturno dobro (bez obzira da li je za namjeravane radove potrebna dozvola po Zakonu o građenju ili ne)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d) nadzor u svim fazama radova provodi nadležna Uprava za zaštitu kulturne baštine.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Za svaku pojedinačnu povijesnu građevinu kod koje su utvrđena spomenička svojstva kao najmanja granica zaštite utvrđuje se pripadna parcela ili njezin povijesni vrijedni dio. Povijesne građevine obnavljaju se cjelovito zajedno s njihovim okolišem: pristupom zgradi, vrtom, perivojem, voćnjakom, dvorištem i sl. ako su povijesno utemeljeni.“</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 Mijenja se tekst </w:t>
      </w:r>
      <w:r w:rsidRPr="001E7087">
        <w:rPr>
          <w:rFonts w:ascii="Times New Roman" w:eastAsia="Calibri" w:hAnsi="Times New Roman" w:cs="Times New Roman"/>
          <w:b/>
          <w:sz w:val="24"/>
          <w:szCs w:val="24"/>
        </w:rPr>
        <w:t>stavka (5)</w:t>
      </w:r>
      <w:r w:rsidRPr="001E7087">
        <w:rPr>
          <w:rFonts w:ascii="Times New Roman" w:eastAsia="Calibri" w:hAnsi="Times New Roman" w:cs="Times New Roman"/>
          <w:sz w:val="24"/>
          <w:szCs w:val="24"/>
        </w:rPr>
        <w:t xml:space="preserve">  i isti glasi:</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sz w:val="24"/>
          <w:szCs w:val="24"/>
        </w:rPr>
        <w:t>„(</w:t>
      </w:r>
      <w:r w:rsidRPr="001E7087">
        <w:rPr>
          <w:rFonts w:ascii="Times New Roman" w:eastAsia="Calibri" w:hAnsi="Times New Roman" w:cs="Times New Roman"/>
          <w:i/>
          <w:sz w:val="24"/>
          <w:szCs w:val="24"/>
        </w:rPr>
        <w:t xml:space="preserve">5)U tekstu poglavlja 3.4.2. 1 „Zaštita kulturno-povijesnih vrijednosti-“ naveden je popis tradicijske graditeljske baštine i spomeničke baštine, obrađene u separatu „Prijedlog smjernica za zaštitu tradicijske i druge kulturne baštine“ izrađenom po Konzervatorskom odjelu u Slavonskom Brodu.“ </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 xml:space="preserve">Članak 73. </w:t>
      </w:r>
      <w:r w:rsidRPr="001E7087">
        <w:rPr>
          <w:rFonts w:ascii="Times New Roman" w:eastAsia="Calibri" w:hAnsi="Times New Roman" w:cs="Times New Roman"/>
          <w:sz w:val="24"/>
          <w:szCs w:val="24"/>
        </w:rPr>
        <w:t>naslova: „6.2.2.</w:t>
      </w:r>
      <w:r w:rsidRPr="001E7087">
        <w:rPr>
          <w:rFonts w:ascii="Times New Roman" w:eastAsia="Calibri" w:hAnsi="Times New Roman" w:cs="Times New Roman"/>
          <w:sz w:val="24"/>
          <w:szCs w:val="24"/>
        </w:rPr>
        <w:tab/>
        <w:t>Evidencija kulturnih dobara i povijesnih vrijednosti na koje se primjenjuju mjere zaštite“,  mijenja se i dopunjuje., a isti glasi;</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center"/>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„Članak 73.</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 (1) Pored zaštićenih kulturnih dobara navedenih u čl. 72. stavak (1) slijedom čl. 17. važećeg Zakona o zaštiti i očuvanju kulturnih dobara predstavničko tijelo općine može, neke od navedenih tradicijskih stambenih i gospodarskih zgrada i spomenika iz čl. 72. st (2)., proglasiti  zaštićenim, uz prethodnu suglasnost nadležnog tijela-Konzervatorskog odjela u Slav. Brodu, te osigurati uvjete i sredstva potrebna za provedbu odluke.</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(2) Predložene mjere i smjernice  za zaštitu tradicijske i ostale kulturne baštine.</w:t>
      </w:r>
    </w:p>
    <w:p w:rsidR="001E7087" w:rsidRPr="001E7087" w:rsidRDefault="001E7087" w:rsidP="00D66E61">
      <w:pPr>
        <w:numPr>
          <w:ilvl w:val="0"/>
          <w:numId w:val="18"/>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Pojedinačne   evidentirane,   relativno   očuvane   izvorne   sklopove   i  zgrade  s  pripadajućim   okolišem,   zadržati u   njihovom   povijesnom    graditeljskom    ustroju,   uz   očuvanje   i    obnavljanje graditeljstva  s njegovim izvornim okruženjem .</w:t>
      </w:r>
    </w:p>
    <w:p w:rsidR="001E7087" w:rsidRPr="001E7087" w:rsidRDefault="001E7087" w:rsidP="00D66E61">
      <w:pPr>
        <w:numPr>
          <w:ilvl w:val="0"/>
          <w:numId w:val="18"/>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lastRenderedPageBreak/>
        <w:t>Neovisno   o  području -  na  kojem  se  nalaze   i    stupnju   zaštite,   bez  opravdanog   razloga  i  potrebne dokumentacije ne mogu se rušiti niti rekonstruirati  tradicijske  zgrade, kao i sve druge povijesne zgrade na području općine.</w:t>
      </w:r>
    </w:p>
    <w:p w:rsidR="001E7087" w:rsidRPr="001E7087" w:rsidRDefault="001E7087" w:rsidP="00D66E61">
      <w:pPr>
        <w:numPr>
          <w:ilvl w:val="0"/>
          <w:numId w:val="18"/>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Pojedinačne   starije  građevine  i  sklopove   od  etnološkog   značaja,  potrebno  je  zadržati  u  njihovim izvornim  građevnim i  stilsko - dekorativnim  elementima  i obnavljati  u povijesnim materijalima i u svim bitnim značajkama sukladno povijesnom  izvorniku, ili uzornom, komparativnom  modelu.</w:t>
      </w:r>
    </w:p>
    <w:p w:rsidR="001E7087" w:rsidRPr="001E7087" w:rsidRDefault="001E7087" w:rsidP="00D66E61">
      <w:pPr>
        <w:numPr>
          <w:ilvl w:val="0"/>
          <w:numId w:val="18"/>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Evidentirane   građevine  od  kulturno-povijesnog  značaja,  predlažemo,  ukoliko  je  moguće,  zadržati  u njihovom  izvornom obliku i okruženju, te obnavljati u bitnim elementima prema  izvornom predlošku  ili uzornom modelu.</w:t>
      </w:r>
    </w:p>
    <w:p w:rsidR="001E7087" w:rsidRPr="001E7087" w:rsidRDefault="001E7087" w:rsidP="00D66E61">
      <w:pPr>
        <w:numPr>
          <w:ilvl w:val="0"/>
          <w:numId w:val="18"/>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U vidu sprečavanja daljnje razgradnje  naslijeđenih  prostornih  karakteristika  pojedinih  naselja, potrebno je,  prilikom  planiranja  novogradnje,  gdje  god za to postoje  uvjeti, nastojati  u što većoj  mjeri    voditi računa   o  ponavljanju    povijesnih    gradite1jskih   obrazaca   u   neposrednom    okruženju   evidentirane graditeljske   baštine.  Navedeno  se  osobito  odnosi  na  ponavljanje   zatečene  visine  vijenca  stambene zgrade i razmještaj uz postojeću građevinsku  liniju .</w:t>
      </w:r>
    </w:p>
    <w:p w:rsidR="001E7087" w:rsidRPr="001E7087" w:rsidRDefault="001E7087" w:rsidP="00D66E61">
      <w:pPr>
        <w:numPr>
          <w:ilvl w:val="0"/>
          <w:numId w:val="18"/>
        </w:numPr>
        <w:autoSpaceDE w:val="0"/>
        <w:autoSpaceDN w:val="0"/>
        <w:adjustRightInd w:val="0"/>
        <w:spacing w:after="0" w:line="240" w:lineRule="auto"/>
        <w:contextualSpacing/>
        <w:jc w:val="both"/>
        <w:rPr>
          <w:rFonts w:ascii="Times New Roman" w:eastAsia="Calibri" w:hAnsi="Times New Roman" w:cs="Times New Roman"/>
          <w:i/>
          <w:sz w:val="24"/>
          <w:szCs w:val="24"/>
          <w:lang w:eastAsia="hr-HR"/>
        </w:rPr>
      </w:pPr>
      <w:r w:rsidRPr="001E7087">
        <w:rPr>
          <w:rFonts w:ascii="Times New Roman" w:eastAsia="Calibri" w:hAnsi="Times New Roman" w:cs="Times New Roman"/>
          <w:i/>
          <w:sz w:val="24"/>
          <w:szCs w:val="24"/>
          <w:lang w:eastAsia="hr-HR"/>
        </w:rPr>
        <w:t>Za sve zahvate na evidentiranim  građevinama  i drugim starijim  zgradama,  kao i  njihovoj neposrednoj blizini (susjedne  zemljišne parcele), obaveza  je pribaviti  posebne  uvjete zaštite  nepokretnog  kulturnog dobra od strane Konzervatorskog odjela u Slavonskom Brodu.“</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 xml:space="preserve">Članak 74. </w:t>
      </w:r>
      <w:r w:rsidRPr="001E7087">
        <w:rPr>
          <w:rFonts w:ascii="Times New Roman" w:eastAsia="Calibri" w:hAnsi="Times New Roman" w:cs="Times New Roman"/>
          <w:sz w:val="24"/>
          <w:szCs w:val="24"/>
        </w:rPr>
        <w:t>naslova: „7.POSTUPANJE S OTPADOM“,  mijenja se i dopunjuje., a isti glasi;</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center"/>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„Članak 74.</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(1)Za područje općine Gornji Bogićevci definirana je lokacija Centra za gospodarenje otpadom na lokaciji „</w:t>
      </w:r>
      <w:proofErr w:type="spellStart"/>
      <w:r w:rsidRPr="001E7087">
        <w:rPr>
          <w:rFonts w:ascii="Times New Roman" w:eastAsia="Calibri" w:hAnsi="Times New Roman" w:cs="Times New Roman"/>
          <w:i/>
          <w:sz w:val="24"/>
          <w:szCs w:val="24"/>
        </w:rPr>
        <w:t>Šagulje</w:t>
      </w:r>
      <w:proofErr w:type="spellEnd"/>
      <w:r w:rsidRPr="001E7087">
        <w:rPr>
          <w:rFonts w:ascii="Times New Roman" w:eastAsia="Calibri" w:hAnsi="Times New Roman" w:cs="Times New Roman"/>
          <w:i/>
          <w:sz w:val="24"/>
          <w:szCs w:val="24"/>
        </w:rPr>
        <w:t>“ grada Nova Gradiška. Lokacija „</w:t>
      </w:r>
      <w:proofErr w:type="spellStart"/>
      <w:r w:rsidRPr="001E7087">
        <w:rPr>
          <w:rFonts w:ascii="Times New Roman" w:eastAsia="Calibri" w:hAnsi="Times New Roman" w:cs="Times New Roman"/>
          <w:i/>
          <w:sz w:val="24"/>
          <w:szCs w:val="24"/>
        </w:rPr>
        <w:t>Šagulje</w:t>
      </w:r>
      <w:proofErr w:type="spellEnd"/>
      <w:r w:rsidRPr="001E7087">
        <w:rPr>
          <w:rFonts w:ascii="Times New Roman" w:eastAsia="Calibri" w:hAnsi="Times New Roman" w:cs="Times New Roman"/>
          <w:i/>
          <w:sz w:val="24"/>
          <w:szCs w:val="24"/>
        </w:rPr>
        <w:t>“ je Planom gospodarenja otpadom u Republici Hrvatskoj za razdoblje 2007-2015određena kao lokacija regionalnog centar za dio općina Brodsko-posavske županije, dio općina Požeško-slavonske i Sisačko-moslavačke županije.</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(2)Na području Brodsko-posavske županije predviđene se minimalno 3  ili 4 pretovarne stanice  prema gravitacionom području. Pretovarna stanica je građevina za privremeno skladištenje, pripremu i pretovar otpada namijenjenog transportu prema centru gospodarenja otpadom, Pretovarnu stanicu moguće je izgraditi u izdvojenim građevinskim područjima gospodarske namjene (I) , uz prethodnu analizu transportnih putova, opravdanost izgradnje i definiranje iste odlukom županijske skupštine.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(3)Ovim prostornim planom omogućava se izgradnja jednog  ili više </w:t>
      </w:r>
      <w:proofErr w:type="spellStart"/>
      <w:r w:rsidRPr="001E7087">
        <w:rPr>
          <w:rFonts w:ascii="Times New Roman" w:eastAsia="Calibri" w:hAnsi="Times New Roman" w:cs="Times New Roman"/>
          <w:i/>
          <w:sz w:val="24"/>
          <w:szCs w:val="24"/>
        </w:rPr>
        <w:t>reciklažnih</w:t>
      </w:r>
      <w:proofErr w:type="spellEnd"/>
      <w:r w:rsidRPr="001E7087">
        <w:rPr>
          <w:rFonts w:ascii="Times New Roman" w:eastAsia="Calibri" w:hAnsi="Times New Roman" w:cs="Times New Roman"/>
          <w:i/>
          <w:sz w:val="24"/>
          <w:szCs w:val="24"/>
        </w:rPr>
        <w:t xml:space="preserve"> dvorišta, a izgradnju zelenih otoka sukladno potrebama. </w:t>
      </w:r>
      <w:proofErr w:type="spellStart"/>
      <w:r w:rsidRPr="001E7087">
        <w:rPr>
          <w:rFonts w:ascii="Times New Roman" w:eastAsia="Calibri" w:hAnsi="Times New Roman" w:cs="Times New Roman"/>
          <w:i/>
          <w:sz w:val="24"/>
          <w:szCs w:val="24"/>
        </w:rPr>
        <w:t>Reciklažna</w:t>
      </w:r>
      <w:proofErr w:type="spellEnd"/>
      <w:r w:rsidRPr="001E7087">
        <w:rPr>
          <w:rFonts w:ascii="Times New Roman" w:eastAsia="Calibri" w:hAnsi="Times New Roman" w:cs="Times New Roman"/>
          <w:i/>
          <w:sz w:val="24"/>
          <w:szCs w:val="24"/>
        </w:rPr>
        <w:t xml:space="preserve"> dvorišta su građevine namijenjene razvrstavanju i privremenom skladištenju otpada i izgradnja istih omogućena je unutar građevinskih područja gospodarsko-proizvodne namjene (I) ili gospodarsko-uslužne namjene (K).</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(4)</w:t>
      </w:r>
      <w:r w:rsidRPr="001E7087">
        <w:rPr>
          <w:rFonts w:ascii="Times New Roman" w:eastAsia="Calibri" w:hAnsi="Times New Roman" w:cs="Times New Roman"/>
          <w:i/>
          <w:sz w:val="24"/>
          <w:szCs w:val="24"/>
        </w:rPr>
        <w:tab/>
        <w:t>U svim naseljima predvidjet će se prostor za privremeno odlaganje kućnog otpada sa odgovarajućim kontejnerima za njegov prihvat. –zeleni otoci . Navedeni prostor treba biti dostupan vozilima komunalnog poduzeća., a postava istih omogućena je bez ograničenja.“</w:t>
      </w:r>
    </w:p>
    <w:p w:rsidR="001E7087" w:rsidRPr="001E7087" w:rsidRDefault="001E7087" w:rsidP="001E7087">
      <w:pPr>
        <w:spacing w:after="0"/>
        <w:jc w:val="both"/>
        <w:rPr>
          <w:rFonts w:ascii="Times New Roman" w:eastAsia="Calibri" w:hAnsi="Times New Roman" w:cs="Times New Roman"/>
          <w:i/>
          <w:sz w:val="24"/>
          <w:szCs w:val="24"/>
          <w:shd w:val="clear" w:color="auto" w:fill="A6A6A6"/>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 xml:space="preserve">U članku 75. </w:t>
      </w:r>
      <w:r w:rsidRPr="001E7087">
        <w:rPr>
          <w:rFonts w:ascii="Times New Roman" w:eastAsia="Calibri" w:hAnsi="Times New Roman" w:cs="Times New Roman"/>
          <w:sz w:val="24"/>
          <w:szCs w:val="24"/>
        </w:rPr>
        <w:t>naslova: „8.MJERE SPRIJEČAVANJA NEPOVOLJNIH UTJECAJA NA OKOLIŠ I SANACIJE UGROŽENIH DIJELOVA OKOLIŠA“ tekst stavaka: (1),  (2), (4), (5), (6), (7), (8), (9), (10), (11), (12) ,  (13), (14), (16) i (17) se zadržava, a mijenja se tekst po slijedećim stavcima;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Briše se tekst </w:t>
      </w:r>
      <w:r w:rsidRPr="001E7087">
        <w:rPr>
          <w:rFonts w:ascii="Times New Roman" w:eastAsia="Calibri" w:hAnsi="Times New Roman" w:cs="Times New Roman"/>
          <w:b/>
          <w:sz w:val="24"/>
          <w:szCs w:val="24"/>
        </w:rPr>
        <w:t>stavka (3)</w:t>
      </w:r>
      <w:r w:rsidRPr="001E7087">
        <w:rPr>
          <w:rFonts w:ascii="Times New Roman" w:eastAsia="Calibri" w:hAnsi="Times New Roman" w:cs="Times New Roman"/>
          <w:sz w:val="24"/>
          <w:szCs w:val="24"/>
        </w:rPr>
        <w:t>.</w:t>
      </w:r>
    </w:p>
    <w:p w:rsidR="001E7087" w:rsidRPr="001E7087" w:rsidRDefault="001E7087" w:rsidP="001E7087">
      <w:pPr>
        <w:spacing w:after="0"/>
        <w:jc w:val="both"/>
        <w:rPr>
          <w:rFonts w:ascii="Times New Roman" w:eastAsia="Calibri" w:hAnsi="Times New Roman" w:cs="Times New Roman"/>
          <w:i/>
          <w:sz w:val="24"/>
          <w:szCs w:val="24"/>
          <w:shd w:val="clear" w:color="auto" w:fill="A6A6A6"/>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w:t>
      </w:r>
    </w:p>
    <w:p w:rsidR="001E7087" w:rsidRPr="001E7087" w:rsidRDefault="001E7087" w:rsidP="001E7087">
      <w:pPr>
        <w:spacing w:after="0" w:line="240" w:lineRule="auto"/>
        <w:ind w:left="426"/>
        <w:jc w:val="both"/>
        <w:rPr>
          <w:rFonts w:ascii="Times New Roman" w:eastAsia="Calibri" w:hAnsi="Times New Roman" w:cs="Times New Roman"/>
          <w:sz w:val="24"/>
          <w:szCs w:val="24"/>
        </w:rPr>
      </w:pPr>
      <w:r w:rsidRPr="001E7087">
        <w:rPr>
          <w:rFonts w:ascii="Times New Roman" w:eastAsia="Calibri" w:hAnsi="Times New Roman" w:cs="Times New Roman"/>
          <w:sz w:val="24"/>
          <w:szCs w:val="24"/>
        </w:rPr>
        <w:t xml:space="preserve">- U tekstu </w:t>
      </w:r>
      <w:r w:rsidRPr="001E7087">
        <w:rPr>
          <w:rFonts w:ascii="Times New Roman" w:eastAsia="Calibri" w:hAnsi="Times New Roman" w:cs="Times New Roman"/>
          <w:b/>
          <w:sz w:val="24"/>
          <w:szCs w:val="24"/>
        </w:rPr>
        <w:t xml:space="preserve">stavka (15) </w:t>
      </w:r>
      <w:r w:rsidRPr="001E7087">
        <w:rPr>
          <w:rFonts w:ascii="Times New Roman" w:eastAsia="Calibri" w:hAnsi="Times New Roman" w:cs="Times New Roman"/>
          <w:sz w:val="24"/>
          <w:szCs w:val="24"/>
        </w:rPr>
        <w:t>iza postojećeg teksta koji se zadržava dodaje se novi koji glasi:  :</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„Radi omogućavanja spašavanja osoba iz građevine i gašenja požara, građevina mora imati vatrogasni prilaz određen prema Pravilniku o uvjetima za vatrogasne pristupe.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Kod gradnje ili rekonstrukcije vodoopskrbnih mreža, mora se, ako ne postoji, predvidjeti da vanjska hidrantska mreža za gašenje požara bude po Pravilniku o hidrantskoj mreži za gašenje požara.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Prilikom prometa, skladištenja ili držanja zapaljivih tekućina i/ili plinova, glede sigurnosnih udaljenosti primijeniti odredbe Zakona o zapaljivim tekućinama i plinovima, te Pravilnika o zapaljivim tekućinama i Pravilnika o ukapljenom naftnom plinu.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Sprječavanje širenja požara na susjedne građevine odnosi se na: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 građevine u neposrednoj blizini;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 građevine koje se dodiruju vanjskim zidovima.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Sprječavanje širenja požara na susjedne građevine postiže se: određivanje sigurnih udaljenosti i drugih mjera kroz odredbe za provođenje prostornog plana, određivanje sigurnosnih udaljenosti na razini predmetne lokacije (primjerice sigurnosne udaljenosti kod spremnika zapaljivih tekućina i plinova, postrojenja s povećanim rizikom od nastanka požara i eksplozija, građevina i postrojenja s visokim požarnim opterećenjem i slično); izvedbom požarnih zidova najmanje otpornosti na požar REI-M 90; izvedbom vanjskih zidova određene otpornosti na požar i zidnih obloga i izolacija, reakcije na požar A1 ili A2-sld0;ograničenje površine nezaštićenih površina otvora; ugradnjom sustava za automatsku dojavu i gašenje požara.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Kada je udaljenost dviju susjednih građevina s malim požarnim opterećenjem manja od 3,00 metra, zidovi i stropovi (krovovi) koji graniče sa susjednim građevinama moraju imati otpornost na požar sukladno važećim zahtjevima otpornosti na požar.. </w:t>
      </w: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Kada je jedna od susjednih građevina sa srednjim ili velikim požarnim opterećenjem, međusobna sigurnosna udaljenost određuje se proračunom.“</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 xml:space="preserve">Članak 78. </w:t>
      </w:r>
      <w:r w:rsidRPr="001E7087">
        <w:rPr>
          <w:rFonts w:ascii="Times New Roman" w:eastAsia="Calibri" w:hAnsi="Times New Roman" w:cs="Times New Roman"/>
          <w:sz w:val="24"/>
          <w:szCs w:val="24"/>
        </w:rPr>
        <w:t>naslova: „9.MJERE PROVEDBE PLANA“,  mijenja se i dopunjuje., a isti glasi;</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center"/>
        <w:rPr>
          <w:rFonts w:ascii="Times New Roman" w:eastAsia="Calibri" w:hAnsi="Times New Roman" w:cs="Times New Roman"/>
          <w:b/>
          <w:i/>
          <w:sz w:val="24"/>
          <w:szCs w:val="24"/>
        </w:rPr>
      </w:pPr>
      <w:r w:rsidRPr="001E7087">
        <w:rPr>
          <w:rFonts w:ascii="Times New Roman" w:eastAsia="Calibri" w:hAnsi="Times New Roman" w:cs="Times New Roman"/>
          <w:b/>
          <w:i/>
          <w:sz w:val="24"/>
          <w:szCs w:val="24"/>
        </w:rPr>
        <w:t>„Članak 72.</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Provođenje plana pratit će se postupkom kontinuiranog planiranja i uređivanja prostora“. </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 xml:space="preserve">U članku 79. </w:t>
      </w:r>
      <w:r w:rsidRPr="001E7087">
        <w:rPr>
          <w:rFonts w:ascii="Times New Roman" w:eastAsia="Calibri" w:hAnsi="Times New Roman" w:cs="Times New Roman"/>
          <w:sz w:val="24"/>
          <w:szCs w:val="24"/>
        </w:rPr>
        <w:t xml:space="preserve">naslova: „9.MJERE PROVEDBE PLANA“ tekst stavka:  (2)  se zadržava, a tekst </w:t>
      </w:r>
      <w:r w:rsidRPr="001E7087">
        <w:rPr>
          <w:rFonts w:ascii="Times New Roman" w:eastAsia="Calibri" w:hAnsi="Times New Roman" w:cs="Times New Roman"/>
          <w:b/>
          <w:sz w:val="24"/>
          <w:szCs w:val="24"/>
        </w:rPr>
        <w:t>stavka (1)</w:t>
      </w:r>
      <w:r w:rsidRPr="001E7087">
        <w:rPr>
          <w:rFonts w:ascii="Times New Roman" w:eastAsia="Calibri" w:hAnsi="Times New Roman" w:cs="Times New Roman"/>
          <w:sz w:val="24"/>
          <w:szCs w:val="24"/>
        </w:rPr>
        <w:t xml:space="preserve">   mijenja se i isti glasi;</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 xml:space="preserve">„(1)Prostor Općine uređivat će se aktima provedbe plana ili aktima za gradnju temeljenim na PPUO.“ </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 xml:space="preserve">U članku 80. </w:t>
      </w:r>
      <w:r w:rsidRPr="001E7087">
        <w:rPr>
          <w:rFonts w:ascii="Times New Roman" w:eastAsia="Calibri" w:hAnsi="Times New Roman" w:cs="Times New Roman"/>
          <w:sz w:val="24"/>
          <w:szCs w:val="24"/>
        </w:rPr>
        <w:t xml:space="preserve">naslova: „9.1.OBVEZA IZRADE PROSTORNIH PLANOVA“ tekst </w:t>
      </w:r>
      <w:r w:rsidRPr="001E7087">
        <w:rPr>
          <w:rFonts w:ascii="Times New Roman" w:eastAsia="Calibri" w:hAnsi="Times New Roman" w:cs="Times New Roman"/>
          <w:b/>
          <w:sz w:val="24"/>
          <w:szCs w:val="24"/>
        </w:rPr>
        <w:t>stavka:  (2)</w:t>
      </w:r>
      <w:r w:rsidRPr="001E7087">
        <w:rPr>
          <w:rFonts w:ascii="Times New Roman" w:eastAsia="Calibri" w:hAnsi="Times New Roman" w:cs="Times New Roman"/>
          <w:sz w:val="24"/>
          <w:szCs w:val="24"/>
        </w:rPr>
        <w:t xml:space="preserve">  se briše, a   tekst </w:t>
      </w:r>
      <w:r w:rsidRPr="001E7087">
        <w:rPr>
          <w:rFonts w:ascii="Times New Roman" w:eastAsia="Calibri" w:hAnsi="Times New Roman" w:cs="Times New Roman"/>
          <w:b/>
          <w:sz w:val="24"/>
          <w:szCs w:val="24"/>
        </w:rPr>
        <w:t>stavka (1)</w:t>
      </w:r>
      <w:r w:rsidRPr="001E7087">
        <w:rPr>
          <w:rFonts w:ascii="Times New Roman" w:eastAsia="Calibri" w:hAnsi="Times New Roman" w:cs="Times New Roman"/>
          <w:sz w:val="24"/>
          <w:szCs w:val="24"/>
        </w:rPr>
        <w:t xml:space="preserve">   mijenja se i isti glasi;</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„(1)Ne propisuje se obveza izrade urbanističkih planova uređenja.“</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b/>
          <w:sz w:val="24"/>
          <w:szCs w:val="24"/>
        </w:rPr>
      </w:pPr>
      <w:r w:rsidRPr="001E7087">
        <w:rPr>
          <w:rFonts w:ascii="Times New Roman" w:eastAsia="Calibri" w:hAnsi="Times New Roman" w:cs="Times New Roman"/>
          <w:sz w:val="24"/>
          <w:szCs w:val="24"/>
        </w:rPr>
        <w:t>Tekst</w:t>
      </w:r>
      <w:r w:rsidRPr="001E7087">
        <w:rPr>
          <w:rFonts w:ascii="Times New Roman" w:eastAsia="Calibri" w:hAnsi="Times New Roman" w:cs="Times New Roman"/>
          <w:b/>
          <w:sz w:val="24"/>
          <w:szCs w:val="24"/>
        </w:rPr>
        <w:t xml:space="preserve"> članku 81. </w:t>
      </w:r>
      <w:r w:rsidRPr="001E7087">
        <w:rPr>
          <w:rFonts w:ascii="Times New Roman" w:eastAsia="Calibri" w:hAnsi="Times New Roman" w:cs="Times New Roman"/>
          <w:sz w:val="24"/>
          <w:szCs w:val="24"/>
        </w:rPr>
        <w:t>naslova: „9.1.OBVEZA IZRADE PROSTORNIH PLANOVA“ se briše.</w:t>
      </w:r>
    </w:p>
    <w:p w:rsidR="001E7087" w:rsidRPr="001E7087" w:rsidRDefault="001E7087" w:rsidP="001E7087">
      <w:pPr>
        <w:spacing w:after="0"/>
        <w:jc w:val="both"/>
        <w:rPr>
          <w:rFonts w:ascii="Times New Roman" w:eastAsia="Calibri" w:hAnsi="Times New Roman" w:cs="Times New Roman"/>
          <w:b/>
          <w:sz w:val="24"/>
          <w:szCs w:val="24"/>
        </w:rPr>
      </w:pPr>
    </w:p>
    <w:p w:rsidR="001E7087" w:rsidRPr="001E7087" w:rsidRDefault="001E7087" w:rsidP="001E7087">
      <w:pPr>
        <w:spacing w:after="0"/>
        <w:jc w:val="both"/>
        <w:rPr>
          <w:rFonts w:ascii="Times New Roman" w:eastAsia="Calibri" w:hAnsi="Times New Roman" w:cs="Times New Roman"/>
          <w:sz w:val="24"/>
          <w:szCs w:val="24"/>
        </w:rPr>
      </w:pPr>
      <w:r w:rsidRPr="001E7087">
        <w:rPr>
          <w:rFonts w:ascii="Times New Roman" w:eastAsia="Calibri" w:hAnsi="Times New Roman" w:cs="Times New Roman"/>
          <w:b/>
          <w:sz w:val="24"/>
          <w:szCs w:val="24"/>
        </w:rPr>
        <w:t xml:space="preserve">U članku 83. </w:t>
      </w:r>
      <w:r w:rsidRPr="001E7087">
        <w:rPr>
          <w:rFonts w:ascii="Times New Roman" w:eastAsia="Calibri" w:hAnsi="Times New Roman" w:cs="Times New Roman"/>
          <w:sz w:val="24"/>
          <w:szCs w:val="24"/>
        </w:rPr>
        <w:t>naslova: „9.2.</w:t>
      </w:r>
      <w:r w:rsidRPr="001E7087">
        <w:rPr>
          <w:rFonts w:ascii="Times New Roman" w:eastAsia="Calibri" w:hAnsi="Times New Roman" w:cs="Times New Roman"/>
          <w:sz w:val="24"/>
          <w:szCs w:val="24"/>
        </w:rPr>
        <w:tab/>
        <w:t xml:space="preserve">PRIMJENA POSEBNIH RAZVOJNIH I DRUGIH MJERA“  postojeći tekst: „-posebnim mjerama treba osigurati pravovremenu pripremu detaljnijih nivoa prostorno-planske dokumentacije  koja omogućava pristup realizaciji planiranih razvojnih programa, posebno u segmentu gospodarstva“ mijenja se novim koji glasi: </w:t>
      </w:r>
    </w:p>
    <w:p w:rsidR="001E7087" w:rsidRPr="001E7087" w:rsidRDefault="001E7087" w:rsidP="001E7087">
      <w:pPr>
        <w:spacing w:after="0"/>
        <w:jc w:val="both"/>
        <w:rPr>
          <w:rFonts w:ascii="Times New Roman" w:eastAsia="Calibri" w:hAnsi="Times New Roman" w:cs="Times New Roman"/>
          <w:sz w:val="24"/>
          <w:szCs w:val="24"/>
        </w:rPr>
      </w:pPr>
    </w:p>
    <w:p w:rsidR="001E7087" w:rsidRPr="001E7087" w:rsidRDefault="001E7087" w:rsidP="001E7087">
      <w:pPr>
        <w:spacing w:after="0"/>
        <w:ind w:left="426"/>
        <w:jc w:val="both"/>
        <w:rPr>
          <w:rFonts w:ascii="Times New Roman" w:eastAsia="Calibri" w:hAnsi="Times New Roman" w:cs="Times New Roman"/>
          <w:i/>
          <w:sz w:val="24"/>
          <w:szCs w:val="24"/>
        </w:rPr>
      </w:pPr>
      <w:r w:rsidRPr="001E7087">
        <w:rPr>
          <w:rFonts w:ascii="Times New Roman" w:eastAsia="Calibri" w:hAnsi="Times New Roman" w:cs="Times New Roman"/>
          <w:i/>
          <w:sz w:val="24"/>
          <w:szCs w:val="24"/>
        </w:rPr>
        <w:t>„-posebnim mjerama treba osigurati pravovremenu pripremu projekata planiranih razvojnih programa, posebno u segmentu gospodarstva,“</w:t>
      </w:r>
    </w:p>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sz w:val="24"/>
          <w:szCs w:val="24"/>
        </w:rPr>
        <w:t>a ostali tekst članka se zadržava</w:t>
      </w:r>
      <w:r w:rsidRPr="001E7087">
        <w:rPr>
          <w:rFonts w:ascii="Times New Roman" w:eastAsia="Calibri" w:hAnsi="Times New Roman" w:cs="Times New Roman"/>
          <w:i/>
          <w:sz w:val="24"/>
          <w:szCs w:val="24"/>
        </w:rPr>
        <w:t>.</w:t>
      </w:r>
    </w:p>
    <w:p w:rsidR="001E7087" w:rsidRPr="001E7087" w:rsidRDefault="001E7087" w:rsidP="001E7087">
      <w:pPr>
        <w:spacing w:after="0"/>
        <w:ind w:left="426"/>
        <w:jc w:val="both"/>
        <w:rPr>
          <w:rFonts w:ascii="Times New Roman" w:eastAsia="Calibri" w:hAnsi="Times New Roman" w:cs="Times New Roman"/>
          <w:i/>
          <w:sz w:val="24"/>
          <w:szCs w:val="24"/>
        </w:rPr>
      </w:pPr>
    </w:p>
    <w:p w:rsidR="001E7087" w:rsidRPr="001E7087" w:rsidRDefault="001E7087" w:rsidP="001E7087">
      <w:pPr>
        <w:spacing w:after="0"/>
        <w:contextualSpacing/>
        <w:jc w:val="both"/>
        <w:rPr>
          <w:rFonts w:ascii="Times New Roman" w:eastAsia="Calibri" w:hAnsi="Times New Roman" w:cs="Times New Roman"/>
          <w:sz w:val="24"/>
          <w:szCs w:val="24"/>
        </w:rPr>
      </w:pPr>
    </w:p>
    <w:p w:rsidR="001E7087" w:rsidRPr="001E7087" w:rsidRDefault="001E7087" w:rsidP="001E7087">
      <w:pPr>
        <w:spacing w:after="0"/>
        <w:jc w:val="both"/>
        <w:rPr>
          <w:rFonts w:ascii="Times New Roman" w:eastAsia="Calibri" w:hAnsi="Times New Roman" w:cs="Times New Roman"/>
          <w:i/>
          <w:sz w:val="24"/>
          <w:szCs w:val="24"/>
        </w:rPr>
      </w:pPr>
      <w:r w:rsidRPr="001E7087">
        <w:rPr>
          <w:rFonts w:ascii="Times New Roman" w:eastAsia="Calibri" w:hAnsi="Times New Roman" w:cs="Times New Roman"/>
          <w:b/>
          <w:sz w:val="24"/>
          <w:szCs w:val="24"/>
        </w:rPr>
        <w:t xml:space="preserve">U članku 84. </w:t>
      </w:r>
      <w:r w:rsidRPr="001E7087">
        <w:rPr>
          <w:rFonts w:ascii="Times New Roman" w:eastAsia="Calibri" w:hAnsi="Times New Roman" w:cs="Times New Roman"/>
          <w:sz w:val="24"/>
          <w:szCs w:val="24"/>
        </w:rPr>
        <w:t>naslova: „9.2.</w:t>
      </w:r>
      <w:r w:rsidRPr="001E7087">
        <w:rPr>
          <w:rFonts w:ascii="Times New Roman" w:eastAsia="Calibri" w:hAnsi="Times New Roman" w:cs="Times New Roman"/>
          <w:sz w:val="24"/>
          <w:szCs w:val="24"/>
        </w:rPr>
        <w:tab/>
        <w:t xml:space="preserve">PRIMJENA POSEBNIH RAZVOJNIH I DRUGIH MJERA“  postojeći tekst: „-odnosno predstavljati podlogu za izradu planova niže razine (UPU), a koji obuhvaćaju: Studiju vodoopskrbe, Studiju odvodnje otpadnih i </w:t>
      </w:r>
      <w:proofErr w:type="spellStart"/>
      <w:r w:rsidRPr="001E7087">
        <w:rPr>
          <w:rFonts w:ascii="Times New Roman" w:eastAsia="Calibri" w:hAnsi="Times New Roman" w:cs="Times New Roman"/>
          <w:sz w:val="24"/>
          <w:szCs w:val="24"/>
        </w:rPr>
        <w:t>oborinskih</w:t>
      </w:r>
      <w:proofErr w:type="spellEnd"/>
      <w:r w:rsidRPr="001E7087">
        <w:rPr>
          <w:rFonts w:ascii="Times New Roman" w:eastAsia="Calibri" w:hAnsi="Times New Roman" w:cs="Times New Roman"/>
          <w:sz w:val="24"/>
          <w:szCs w:val="24"/>
        </w:rPr>
        <w:t xml:space="preserve"> voda, Studiju </w:t>
      </w:r>
      <w:proofErr w:type="spellStart"/>
      <w:r w:rsidRPr="001E7087">
        <w:rPr>
          <w:rFonts w:ascii="Times New Roman" w:eastAsia="Calibri" w:hAnsi="Times New Roman" w:cs="Times New Roman"/>
          <w:sz w:val="24"/>
          <w:szCs w:val="24"/>
        </w:rPr>
        <w:t>plinifikacije</w:t>
      </w:r>
      <w:proofErr w:type="spellEnd"/>
      <w:r w:rsidRPr="001E7087">
        <w:rPr>
          <w:rFonts w:ascii="Times New Roman" w:eastAsia="Calibri" w:hAnsi="Times New Roman" w:cs="Times New Roman"/>
          <w:sz w:val="24"/>
          <w:szCs w:val="24"/>
        </w:rPr>
        <w:t xml:space="preserve"> i Studiju uređenja sanitarnog odlagališta“ se briše,</w:t>
      </w:r>
      <w:r w:rsidR="00A8674A">
        <w:rPr>
          <w:rFonts w:ascii="Times New Roman" w:eastAsia="Calibri" w:hAnsi="Times New Roman" w:cs="Times New Roman"/>
          <w:sz w:val="24"/>
          <w:szCs w:val="24"/>
        </w:rPr>
        <w:t xml:space="preserve"> </w:t>
      </w:r>
      <w:r w:rsidRPr="001E7087">
        <w:rPr>
          <w:rFonts w:ascii="Times New Roman" w:eastAsia="Calibri" w:hAnsi="Times New Roman" w:cs="Times New Roman"/>
          <w:sz w:val="24"/>
          <w:szCs w:val="24"/>
        </w:rPr>
        <w:t>a ostali tekst članka se zadržava</w:t>
      </w:r>
      <w:r w:rsidRPr="001E7087">
        <w:rPr>
          <w:rFonts w:ascii="Times New Roman" w:eastAsia="Calibri" w:hAnsi="Times New Roman" w:cs="Times New Roman"/>
          <w:i/>
          <w:sz w:val="24"/>
          <w:szCs w:val="24"/>
        </w:rPr>
        <w:t>.</w:t>
      </w:r>
    </w:p>
    <w:p w:rsidR="006C3D34" w:rsidRDefault="006C3D34"/>
    <w:p w:rsidR="00C2067C" w:rsidRPr="00C2067C" w:rsidRDefault="00C2067C" w:rsidP="00C2067C">
      <w:pPr>
        <w:spacing w:after="0" w:line="240" w:lineRule="auto"/>
        <w:ind w:left="567"/>
        <w:contextualSpacing/>
        <w:jc w:val="center"/>
        <w:rPr>
          <w:rFonts w:ascii="Times New Roman" w:eastAsia="Times New Roman" w:hAnsi="Times New Roman" w:cs="Times New Roman"/>
          <w:b/>
          <w:lang w:eastAsia="hr-HR"/>
        </w:rPr>
      </w:pPr>
      <w:r w:rsidRPr="00C2067C">
        <w:rPr>
          <w:rFonts w:ascii="Times New Roman" w:eastAsia="Times New Roman" w:hAnsi="Times New Roman" w:cs="Times New Roman"/>
          <w:b/>
          <w:lang w:eastAsia="hr-HR"/>
        </w:rPr>
        <w:t>III ZAVRŠNE ODREDBE</w:t>
      </w:r>
    </w:p>
    <w:p w:rsidR="00C2067C" w:rsidRPr="00C2067C" w:rsidRDefault="00C2067C" w:rsidP="00C2067C">
      <w:pPr>
        <w:spacing w:after="0" w:line="240" w:lineRule="auto"/>
        <w:ind w:left="567"/>
        <w:contextualSpacing/>
        <w:jc w:val="both"/>
        <w:rPr>
          <w:rFonts w:ascii="Times New Roman" w:eastAsia="Times New Roman" w:hAnsi="Times New Roman" w:cs="Times New Roman"/>
          <w:lang w:eastAsia="hr-HR"/>
        </w:rPr>
      </w:pPr>
    </w:p>
    <w:p w:rsidR="00C2067C" w:rsidRPr="00C2067C" w:rsidRDefault="00C2067C" w:rsidP="00C2067C">
      <w:pPr>
        <w:spacing w:after="0" w:line="240" w:lineRule="auto"/>
        <w:ind w:left="567"/>
        <w:contextualSpacing/>
        <w:jc w:val="center"/>
        <w:rPr>
          <w:rFonts w:ascii="Times New Roman" w:eastAsia="Times New Roman" w:hAnsi="Times New Roman" w:cs="Times New Roman"/>
          <w:b/>
          <w:lang w:eastAsia="hr-HR"/>
        </w:rPr>
      </w:pPr>
      <w:r w:rsidRPr="00C2067C">
        <w:rPr>
          <w:rFonts w:ascii="Times New Roman" w:eastAsia="Times New Roman" w:hAnsi="Times New Roman" w:cs="Times New Roman"/>
          <w:b/>
          <w:lang w:eastAsia="hr-HR"/>
        </w:rPr>
        <w:t xml:space="preserve">Članak </w:t>
      </w:r>
      <w:r>
        <w:rPr>
          <w:rFonts w:ascii="Times New Roman" w:eastAsia="Times New Roman" w:hAnsi="Times New Roman" w:cs="Times New Roman"/>
          <w:b/>
          <w:lang w:eastAsia="hr-HR"/>
        </w:rPr>
        <w:t>5</w:t>
      </w:r>
      <w:r w:rsidRPr="00C2067C">
        <w:rPr>
          <w:rFonts w:ascii="Times New Roman" w:eastAsia="Times New Roman" w:hAnsi="Times New Roman" w:cs="Times New Roman"/>
          <w:b/>
          <w:lang w:eastAsia="hr-HR"/>
        </w:rPr>
        <w:t>.</w:t>
      </w:r>
    </w:p>
    <w:p w:rsidR="00C2067C" w:rsidRPr="00C2067C" w:rsidRDefault="00C2067C" w:rsidP="00C2067C">
      <w:pPr>
        <w:spacing w:after="0" w:line="240" w:lineRule="auto"/>
        <w:ind w:left="567"/>
        <w:contextualSpacing/>
        <w:jc w:val="both"/>
        <w:rPr>
          <w:rFonts w:ascii="Times New Roman" w:eastAsia="Times New Roman" w:hAnsi="Times New Roman" w:cs="Times New Roman"/>
          <w:lang w:eastAsia="hr-HR"/>
        </w:rPr>
      </w:pPr>
    </w:p>
    <w:p w:rsidR="00C2067C" w:rsidRPr="00C2067C" w:rsidRDefault="00C2067C" w:rsidP="00C2067C">
      <w:pPr>
        <w:spacing w:after="0" w:line="240" w:lineRule="auto"/>
        <w:contextualSpacing/>
        <w:jc w:val="both"/>
        <w:rPr>
          <w:rFonts w:ascii="Times New Roman" w:eastAsia="Times New Roman" w:hAnsi="Times New Roman" w:cs="Times New Roman"/>
          <w:lang w:eastAsia="hr-HR"/>
        </w:rPr>
      </w:pPr>
      <w:r w:rsidRPr="00C2067C">
        <w:rPr>
          <w:rFonts w:ascii="Times New Roman" w:eastAsia="Times New Roman" w:hAnsi="Times New Roman" w:cs="Times New Roman"/>
          <w:lang w:eastAsia="hr-HR"/>
        </w:rPr>
        <w:t xml:space="preserve">Donošenjem ovog Plana mijenjaju se dijelovi tekstualnog obrazloženja , odredbi za provođenje i svi grafički prikazi Prostornog plana uređenja općine </w:t>
      </w:r>
      <w:r>
        <w:rPr>
          <w:rFonts w:ascii="Times New Roman" w:eastAsia="Times New Roman" w:hAnsi="Times New Roman" w:cs="Times New Roman"/>
          <w:lang w:eastAsia="hr-HR"/>
        </w:rPr>
        <w:t>Gornji Bogićevci</w:t>
      </w:r>
      <w:r w:rsidRPr="00C2067C">
        <w:rPr>
          <w:rFonts w:ascii="Times New Roman" w:eastAsia="Times New Roman" w:hAnsi="Times New Roman" w:cs="Times New Roman"/>
          <w:lang w:eastAsia="hr-HR"/>
        </w:rPr>
        <w:t xml:space="preserve"> (Sl. vjesnik BPŽ1</w:t>
      </w:r>
      <w:r>
        <w:rPr>
          <w:rFonts w:ascii="Times New Roman" w:eastAsia="Times New Roman" w:hAnsi="Times New Roman" w:cs="Times New Roman"/>
          <w:lang w:eastAsia="hr-HR"/>
        </w:rPr>
        <w:t>7</w:t>
      </w:r>
      <w:r w:rsidRPr="00C2067C">
        <w:rPr>
          <w:rFonts w:ascii="Times New Roman" w:eastAsia="Times New Roman" w:hAnsi="Times New Roman" w:cs="Times New Roman"/>
          <w:lang w:eastAsia="hr-HR"/>
        </w:rPr>
        <w:t xml:space="preserve">/06 ). Svi grafički prikazi PPUO </w:t>
      </w:r>
      <w:r>
        <w:rPr>
          <w:rFonts w:ascii="Times New Roman" w:eastAsia="Times New Roman" w:hAnsi="Times New Roman" w:cs="Times New Roman"/>
          <w:lang w:eastAsia="hr-HR"/>
        </w:rPr>
        <w:t>Gornji Bogićevci</w:t>
      </w:r>
      <w:r w:rsidRPr="00C2067C">
        <w:rPr>
          <w:rFonts w:ascii="Times New Roman" w:eastAsia="Times New Roman" w:hAnsi="Times New Roman" w:cs="Times New Roman"/>
          <w:lang w:eastAsia="hr-HR"/>
        </w:rPr>
        <w:t xml:space="preserve"> (Sl. vjesnik BPŽ1</w:t>
      </w:r>
      <w:r>
        <w:rPr>
          <w:rFonts w:ascii="Times New Roman" w:eastAsia="Times New Roman" w:hAnsi="Times New Roman" w:cs="Times New Roman"/>
          <w:lang w:eastAsia="hr-HR"/>
        </w:rPr>
        <w:t>7</w:t>
      </w:r>
      <w:r w:rsidRPr="00C2067C">
        <w:rPr>
          <w:rFonts w:ascii="Times New Roman" w:eastAsia="Times New Roman" w:hAnsi="Times New Roman" w:cs="Times New Roman"/>
          <w:lang w:eastAsia="hr-HR"/>
        </w:rPr>
        <w:t>/06 ) stavljaju se van snage.</w:t>
      </w:r>
    </w:p>
    <w:p w:rsidR="00C2067C" w:rsidRPr="00C2067C" w:rsidRDefault="00C2067C" w:rsidP="00C2067C">
      <w:pPr>
        <w:spacing w:after="0" w:line="240" w:lineRule="auto"/>
        <w:ind w:left="567"/>
        <w:contextualSpacing/>
        <w:jc w:val="both"/>
        <w:rPr>
          <w:rFonts w:ascii="Times New Roman" w:eastAsia="Times New Roman" w:hAnsi="Times New Roman" w:cs="Times New Roman"/>
          <w:lang w:eastAsia="hr-HR"/>
        </w:rPr>
      </w:pPr>
    </w:p>
    <w:p w:rsidR="00C2067C" w:rsidRPr="00C2067C" w:rsidRDefault="00C2067C" w:rsidP="00C2067C">
      <w:pPr>
        <w:spacing w:after="0" w:line="240" w:lineRule="auto"/>
        <w:contextualSpacing/>
        <w:jc w:val="both"/>
        <w:rPr>
          <w:rFonts w:ascii="Times New Roman" w:eastAsia="Times New Roman" w:hAnsi="Times New Roman" w:cs="Times New Roman"/>
          <w:lang w:eastAsia="hr-HR"/>
        </w:rPr>
      </w:pPr>
      <w:r w:rsidRPr="00C2067C">
        <w:rPr>
          <w:rFonts w:ascii="Times New Roman" w:eastAsia="Times New Roman" w:hAnsi="Times New Roman" w:cs="Times New Roman"/>
          <w:lang w:eastAsia="hr-HR"/>
        </w:rPr>
        <w:t xml:space="preserve">Odredbe za provođenje 1. Izmjena i dopuna Prostornog plana uređenja općine </w:t>
      </w:r>
      <w:r>
        <w:rPr>
          <w:rFonts w:ascii="Times New Roman" w:eastAsia="Times New Roman" w:hAnsi="Times New Roman" w:cs="Times New Roman"/>
          <w:lang w:eastAsia="hr-HR"/>
        </w:rPr>
        <w:t>Gornji Bogićevci</w:t>
      </w:r>
      <w:r w:rsidRPr="00C2067C">
        <w:rPr>
          <w:rFonts w:ascii="Times New Roman" w:eastAsia="Times New Roman" w:hAnsi="Times New Roman" w:cs="Times New Roman"/>
          <w:lang w:eastAsia="hr-HR"/>
        </w:rPr>
        <w:t xml:space="preserve"> objaviti će se u „ Službenom </w:t>
      </w:r>
      <w:r w:rsidR="00C22041">
        <w:rPr>
          <w:rFonts w:ascii="Times New Roman" w:eastAsia="Times New Roman" w:hAnsi="Times New Roman" w:cs="Times New Roman"/>
          <w:lang w:eastAsia="hr-HR"/>
        </w:rPr>
        <w:t xml:space="preserve">glasniku Općine Gornji </w:t>
      </w:r>
      <w:proofErr w:type="spellStart"/>
      <w:r w:rsidR="00C22041">
        <w:rPr>
          <w:rFonts w:ascii="Times New Roman" w:eastAsia="Times New Roman" w:hAnsi="Times New Roman" w:cs="Times New Roman"/>
          <w:lang w:eastAsia="hr-HR"/>
        </w:rPr>
        <w:t>Bogićevci</w:t>
      </w:r>
      <w:proofErr w:type="spellEnd"/>
      <w:r w:rsidRPr="00C2067C">
        <w:rPr>
          <w:rFonts w:ascii="Times New Roman" w:eastAsia="Times New Roman" w:hAnsi="Times New Roman" w:cs="Times New Roman"/>
          <w:lang w:eastAsia="hr-HR"/>
        </w:rPr>
        <w:t>“ .</w:t>
      </w:r>
    </w:p>
    <w:p w:rsidR="00C2067C" w:rsidRPr="00C2067C" w:rsidRDefault="00C2067C" w:rsidP="00C2067C">
      <w:pPr>
        <w:spacing w:after="0" w:line="240" w:lineRule="auto"/>
        <w:ind w:left="567"/>
        <w:contextualSpacing/>
        <w:jc w:val="both"/>
        <w:rPr>
          <w:rFonts w:ascii="Times New Roman" w:eastAsia="Times New Roman" w:hAnsi="Times New Roman" w:cs="Times New Roman"/>
          <w:lang w:eastAsia="hr-HR"/>
        </w:rPr>
      </w:pPr>
    </w:p>
    <w:p w:rsidR="00C2067C" w:rsidRPr="00C2067C" w:rsidRDefault="00C2067C" w:rsidP="00C2067C">
      <w:pPr>
        <w:spacing w:after="0" w:line="240" w:lineRule="auto"/>
        <w:contextualSpacing/>
        <w:jc w:val="both"/>
        <w:rPr>
          <w:rFonts w:ascii="Times New Roman" w:eastAsia="Times New Roman" w:hAnsi="Times New Roman" w:cs="Times New Roman"/>
          <w:lang w:eastAsia="hr-HR"/>
        </w:rPr>
      </w:pPr>
      <w:r w:rsidRPr="00C2067C">
        <w:rPr>
          <w:rFonts w:ascii="Times New Roman" w:eastAsia="Times New Roman" w:hAnsi="Times New Roman" w:cs="Times New Roman"/>
          <w:lang w:eastAsia="hr-HR"/>
        </w:rPr>
        <w:t xml:space="preserve">Temeljem članka 113 stavak (4) Zakona o prostornom uređenju (NN RH 153/13)  Općinsko vijeće </w:t>
      </w:r>
      <w:r>
        <w:rPr>
          <w:rFonts w:ascii="Times New Roman" w:eastAsia="Times New Roman" w:hAnsi="Times New Roman" w:cs="Times New Roman"/>
          <w:lang w:eastAsia="hr-HR"/>
        </w:rPr>
        <w:t xml:space="preserve"> </w:t>
      </w:r>
      <w:r w:rsidRPr="00C2067C">
        <w:rPr>
          <w:rFonts w:ascii="Times New Roman" w:eastAsia="Times New Roman" w:hAnsi="Times New Roman" w:cs="Times New Roman"/>
          <w:lang w:eastAsia="hr-HR"/>
        </w:rPr>
        <w:t>dužno je objaviti pročišćeni tekst odredbi za provedbu prostornog plana i grafičkog dijela prostornog plana u elektroničkom i analognom i obliku u roku od 30 dana od dana stupanja na snagu izmjene i dopune Plana. Donošenjem ovog Plana izmijenjeni su svi grafički prikazi osnovnog Plana koji je bio predmetom izmjene i dopune i isti predstavljaju grafički dio pročišćenog Plana. Općinsko vijeće će u roku od 30 dana objaviti pročišćeni tekst odredbi za provedbu Plana.</w:t>
      </w:r>
    </w:p>
    <w:p w:rsidR="00C2067C" w:rsidRPr="00C2067C" w:rsidRDefault="00C2067C" w:rsidP="00C2067C">
      <w:pPr>
        <w:spacing w:after="0" w:line="240" w:lineRule="auto"/>
        <w:ind w:left="567"/>
        <w:contextualSpacing/>
        <w:jc w:val="both"/>
        <w:rPr>
          <w:rFonts w:ascii="Times New Roman" w:eastAsia="Times New Roman" w:hAnsi="Times New Roman" w:cs="Times New Roman"/>
          <w:lang w:eastAsia="hr-HR"/>
        </w:rPr>
      </w:pPr>
    </w:p>
    <w:p w:rsidR="00C2067C" w:rsidRPr="00C2067C" w:rsidRDefault="00C2067C" w:rsidP="00C2067C">
      <w:pPr>
        <w:spacing w:after="0" w:line="240" w:lineRule="auto"/>
        <w:ind w:left="567"/>
        <w:contextualSpacing/>
        <w:jc w:val="both"/>
        <w:rPr>
          <w:rFonts w:ascii="Times New Roman" w:eastAsia="Times New Roman" w:hAnsi="Times New Roman" w:cs="Times New Roman"/>
          <w:lang w:eastAsia="hr-HR"/>
        </w:rPr>
      </w:pPr>
    </w:p>
    <w:p w:rsidR="00C2067C" w:rsidRPr="00C2067C" w:rsidRDefault="00C2067C" w:rsidP="00C2067C">
      <w:pPr>
        <w:spacing w:after="0" w:line="240" w:lineRule="auto"/>
        <w:ind w:left="567"/>
        <w:contextualSpacing/>
        <w:jc w:val="center"/>
        <w:rPr>
          <w:rFonts w:ascii="Times New Roman" w:eastAsia="Times New Roman" w:hAnsi="Times New Roman" w:cs="Times New Roman"/>
          <w:b/>
          <w:lang w:eastAsia="hr-HR"/>
        </w:rPr>
      </w:pPr>
      <w:r w:rsidRPr="00C2067C">
        <w:rPr>
          <w:rFonts w:ascii="Times New Roman" w:eastAsia="Times New Roman" w:hAnsi="Times New Roman" w:cs="Times New Roman"/>
          <w:b/>
          <w:lang w:eastAsia="hr-HR"/>
        </w:rPr>
        <w:t>Članak 6.</w:t>
      </w:r>
    </w:p>
    <w:p w:rsidR="00C2067C" w:rsidRPr="00C2067C" w:rsidRDefault="00C2067C" w:rsidP="00C2067C">
      <w:pPr>
        <w:spacing w:after="0" w:line="240" w:lineRule="auto"/>
        <w:ind w:left="567"/>
        <w:contextualSpacing/>
        <w:jc w:val="both"/>
        <w:rPr>
          <w:rFonts w:ascii="Times New Roman" w:eastAsia="Times New Roman" w:hAnsi="Times New Roman" w:cs="Times New Roman"/>
          <w:lang w:eastAsia="hr-HR"/>
        </w:rPr>
      </w:pPr>
    </w:p>
    <w:p w:rsidR="00C2067C" w:rsidRPr="00C2067C" w:rsidRDefault="00C2067C" w:rsidP="00C2067C">
      <w:pPr>
        <w:spacing w:after="0" w:line="240" w:lineRule="auto"/>
        <w:contextualSpacing/>
        <w:jc w:val="both"/>
        <w:rPr>
          <w:rFonts w:ascii="Times New Roman" w:eastAsia="Times New Roman" w:hAnsi="Times New Roman" w:cs="Times New Roman"/>
          <w:lang w:eastAsia="hr-HR"/>
        </w:rPr>
      </w:pPr>
      <w:r w:rsidRPr="00C2067C">
        <w:rPr>
          <w:rFonts w:ascii="Times New Roman" w:eastAsia="Times New Roman" w:hAnsi="Times New Roman" w:cs="Times New Roman"/>
          <w:lang w:eastAsia="hr-HR"/>
        </w:rPr>
        <w:lastRenderedPageBreak/>
        <w:t>Plan je izrađen u ( 6 ) šest primjeraka potpisanih od strane izrađivača plana, odgovorne osobe za provođenje javne rasprave i Predsjednika Vijeća općine koji se imaju smatrati izvornikom, od čega se ( 1 ) jedan nalazi u pismohrani izrađivača plana, a ostali se dostavljaju nadležnim tijelima za provođenje plana.</w:t>
      </w:r>
    </w:p>
    <w:p w:rsidR="00C2067C" w:rsidRPr="00C2067C" w:rsidRDefault="00C2067C" w:rsidP="00C2067C">
      <w:pPr>
        <w:spacing w:after="0" w:line="240" w:lineRule="auto"/>
        <w:ind w:left="567"/>
        <w:contextualSpacing/>
        <w:jc w:val="both"/>
        <w:rPr>
          <w:rFonts w:ascii="Times New Roman" w:eastAsia="Times New Roman" w:hAnsi="Times New Roman" w:cs="Times New Roman"/>
          <w:lang w:eastAsia="hr-HR"/>
        </w:rPr>
      </w:pPr>
    </w:p>
    <w:p w:rsidR="00C2067C" w:rsidRPr="00C2067C" w:rsidRDefault="00C2067C" w:rsidP="00C2067C">
      <w:pPr>
        <w:spacing w:after="0" w:line="240" w:lineRule="auto"/>
        <w:contextualSpacing/>
        <w:jc w:val="both"/>
        <w:rPr>
          <w:rFonts w:ascii="Times New Roman" w:eastAsia="Times New Roman" w:hAnsi="Times New Roman" w:cs="Times New Roman"/>
          <w:lang w:eastAsia="hr-HR"/>
        </w:rPr>
      </w:pPr>
      <w:r w:rsidRPr="00C2067C">
        <w:rPr>
          <w:rFonts w:ascii="Times New Roman" w:eastAsia="Times New Roman" w:hAnsi="Times New Roman" w:cs="Times New Roman"/>
          <w:lang w:eastAsia="hr-HR"/>
        </w:rPr>
        <w:t>Uvid u Plan može se izvršiti na adresi :</w:t>
      </w:r>
    </w:p>
    <w:p w:rsidR="00C2067C" w:rsidRPr="00C2067C" w:rsidRDefault="00C2067C" w:rsidP="00C2067C">
      <w:pPr>
        <w:spacing w:after="0" w:line="240" w:lineRule="auto"/>
        <w:ind w:left="567"/>
        <w:contextualSpacing/>
        <w:jc w:val="both"/>
        <w:rPr>
          <w:rFonts w:ascii="Times New Roman" w:eastAsia="Times New Roman" w:hAnsi="Times New Roman" w:cs="Times New Roman"/>
          <w:lang w:eastAsia="hr-HR"/>
        </w:rPr>
      </w:pPr>
      <w:r w:rsidRPr="00C2067C">
        <w:rPr>
          <w:rFonts w:ascii="Times New Roman" w:eastAsia="Times New Roman" w:hAnsi="Times New Roman" w:cs="Times New Roman"/>
          <w:lang w:eastAsia="hr-HR"/>
        </w:rPr>
        <w:t>- Brodsko-posavske županije ,Upravni odjel za graditeljstvo i prostorno uređenje, Ispostava Nova Gradiška,</w:t>
      </w:r>
    </w:p>
    <w:p w:rsidR="00C2067C" w:rsidRPr="00C2067C" w:rsidRDefault="00C2067C" w:rsidP="00C2067C">
      <w:pPr>
        <w:spacing w:after="0" w:line="240" w:lineRule="auto"/>
        <w:ind w:left="567"/>
        <w:contextualSpacing/>
        <w:jc w:val="both"/>
        <w:rPr>
          <w:rFonts w:ascii="Times New Roman" w:eastAsia="Times New Roman" w:hAnsi="Times New Roman" w:cs="Times New Roman"/>
          <w:lang w:eastAsia="hr-HR"/>
        </w:rPr>
      </w:pPr>
      <w:r w:rsidRPr="00C2067C">
        <w:rPr>
          <w:rFonts w:ascii="Times New Roman" w:eastAsia="Times New Roman" w:hAnsi="Times New Roman" w:cs="Times New Roman"/>
          <w:lang w:eastAsia="hr-HR"/>
        </w:rPr>
        <w:t>- Zavod za prostorno uređenje Brodsko-posavske županije, Trg pobjede 26a, Slavonski Brod .-u prostorijama Zavoda kao i na web stranici Zavoda.</w:t>
      </w:r>
    </w:p>
    <w:p w:rsidR="00C2067C" w:rsidRPr="00C2067C" w:rsidRDefault="00C2067C" w:rsidP="00C2067C">
      <w:pPr>
        <w:spacing w:after="0" w:line="240" w:lineRule="auto"/>
        <w:ind w:left="567"/>
        <w:contextualSpacing/>
        <w:jc w:val="both"/>
        <w:rPr>
          <w:rFonts w:ascii="Times New Roman" w:eastAsia="Times New Roman" w:hAnsi="Times New Roman" w:cs="Times New Roman"/>
          <w:lang w:eastAsia="hr-HR"/>
        </w:rPr>
      </w:pPr>
      <w:r w:rsidRPr="00C2067C">
        <w:rPr>
          <w:rFonts w:ascii="Times New Roman" w:eastAsia="Times New Roman" w:hAnsi="Times New Roman" w:cs="Times New Roman"/>
          <w:lang w:eastAsia="hr-HR"/>
        </w:rPr>
        <w:t>-web stranici sustavu ISPU-Ministarstva graditeljstva i prostornog uređenja</w:t>
      </w:r>
    </w:p>
    <w:p w:rsidR="00C2067C" w:rsidRPr="00C2067C" w:rsidRDefault="00C2067C" w:rsidP="00C2067C">
      <w:pPr>
        <w:spacing w:after="0" w:line="240" w:lineRule="auto"/>
        <w:ind w:left="567"/>
        <w:contextualSpacing/>
        <w:jc w:val="both"/>
        <w:rPr>
          <w:rFonts w:ascii="Times New Roman" w:eastAsia="Times New Roman" w:hAnsi="Times New Roman" w:cs="Times New Roman"/>
          <w:lang w:eastAsia="hr-HR"/>
        </w:rPr>
      </w:pPr>
    </w:p>
    <w:p w:rsidR="00C2067C" w:rsidRPr="00C2067C" w:rsidRDefault="00C2067C" w:rsidP="00C2067C">
      <w:pPr>
        <w:spacing w:after="0" w:line="240" w:lineRule="auto"/>
        <w:ind w:left="567"/>
        <w:contextualSpacing/>
        <w:jc w:val="center"/>
        <w:rPr>
          <w:rFonts w:ascii="Times New Roman" w:eastAsia="Times New Roman" w:hAnsi="Times New Roman" w:cs="Times New Roman"/>
          <w:b/>
          <w:lang w:eastAsia="hr-HR"/>
        </w:rPr>
      </w:pPr>
      <w:r w:rsidRPr="00C2067C">
        <w:rPr>
          <w:rFonts w:ascii="Times New Roman" w:eastAsia="Times New Roman" w:hAnsi="Times New Roman" w:cs="Times New Roman"/>
          <w:b/>
          <w:lang w:eastAsia="hr-HR"/>
        </w:rPr>
        <w:t>Članak 7.</w:t>
      </w:r>
    </w:p>
    <w:p w:rsidR="00C2067C" w:rsidRPr="00C2067C" w:rsidRDefault="00C2067C" w:rsidP="00C2067C">
      <w:pPr>
        <w:spacing w:after="0" w:line="240" w:lineRule="auto"/>
        <w:ind w:left="567"/>
        <w:contextualSpacing/>
        <w:jc w:val="both"/>
        <w:rPr>
          <w:rFonts w:ascii="Times New Roman" w:eastAsia="Times New Roman" w:hAnsi="Times New Roman" w:cs="Times New Roman"/>
          <w:lang w:eastAsia="hr-HR"/>
        </w:rPr>
      </w:pPr>
    </w:p>
    <w:p w:rsidR="005B7B09" w:rsidRDefault="00C2067C" w:rsidP="005B7B09">
      <w:pPr>
        <w:spacing w:after="0" w:line="240" w:lineRule="auto"/>
        <w:contextualSpacing/>
        <w:jc w:val="both"/>
        <w:rPr>
          <w:rFonts w:ascii="Times New Roman" w:eastAsia="Times New Roman" w:hAnsi="Times New Roman" w:cs="Times New Roman"/>
          <w:lang w:eastAsia="hr-HR"/>
        </w:rPr>
      </w:pPr>
      <w:r w:rsidRPr="00C2067C">
        <w:rPr>
          <w:rFonts w:ascii="Times New Roman" w:eastAsia="Times New Roman" w:hAnsi="Times New Roman" w:cs="Times New Roman"/>
          <w:lang w:eastAsia="hr-HR"/>
        </w:rPr>
        <w:t xml:space="preserve">Ova Odluka stupa na snagu ( 8 ) osmog dana po objavljivanju u „ Službenom </w:t>
      </w:r>
      <w:r w:rsidR="005B7B09">
        <w:rPr>
          <w:rFonts w:ascii="Times New Roman" w:eastAsia="Times New Roman" w:hAnsi="Times New Roman" w:cs="Times New Roman"/>
          <w:lang w:eastAsia="hr-HR"/>
        </w:rPr>
        <w:t xml:space="preserve">glasniku Općine Gornji </w:t>
      </w:r>
      <w:proofErr w:type="spellStart"/>
      <w:r w:rsidR="005B7B09">
        <w:rPr>
          <w:rFonts w:ascii="Times New Roman" w:eastAsia="Times New Roman" w:hAnsi="Times New Roman" w:cs="Times New Roman"/>
          <w:lang w:eastAsia="hr-HR"/>
        </w:rPr>
        <w:t>Bogićevci</w:t>
      </w:r>
      <w:proofErr w:type="spellEnd"/>
      <w:r w:rsidRPr="00C2067C">
        <w:rPr>
          <w:rFonts w:ascii="Times New Roman" w:eastAsia="Times New Roman" w:hAnsi="Times New Roman" w:cs="Times New Roman"/>
          <w:lang w:eastAsia="hr-HR"/>
        </w:rPr>
        <w:t xml:space="preserve"> „</w:t>
      </w:r>
      <w:r w:rsidR="005B7B09">
        <w:rPr>
          <w:rFonts w:ascii="Times New Roman" w:eastAsia="Times New Roman" w:hAnsi="Times New Roman" w:cs="Times New Roman"/>
          <w:lang w:eastAsia="hr-HR"/>
        </w:rPr>
        <w:t>.</w:t>
      </w:r>
    </w:p>
    <w:p w:rsidR="005B7B09" w:rsidRDefault="005B7B09" w:rsidP="005B7B09">
      <w:pPr>
        <w:spacing w:after="0" w:line="240" w:lineRule="auto"/>
        <w:contextualSpacing/>
        <w:jc w:val="both"/>
        <w:rPr>
          <w:rFonts w:ascii="Times New Roman" w:eastAsia="Times New Roman" w:hAnsi="Times New Roman" w:cs="Times New Roman"/>
          <w:lang w:eastAsia="hr-HR"/>
        </w:rPr>
      </w:pPr>
    </w:p>
    <w:p w:rsidR="00C2067C" w:rsidRPr="00C2067C" w:rsidRDefault="005B7B09" w:rsidP="005B7B09">
      <w:pPr>
        <w:spacing w:after="0" w:line="240" w:lineRule="auto"/>
        <w:contextualSpacing/>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sidR="00C2067C" w:rsidRPr="00C2067C">
        <w:rPr>
          <w:rFonts w:ascii="Times New Roman" w:eastAsia="Times New Roman" w:hAnsi="Times New Roman" w:cs="Times New Roman"/>
          <w:lang w:eastAsia="hr-HR"/>
        </w:rPr>
        <w:t>Predsjednik Općinskog vijeća:</w:t>
      </w:r>
    </w:p>
    <w:p w:rsidR="00C2067C" w:rsidRDefault="00C2067C" w:rsidP="00C2067C">
      <w:pPr>
        <w:spacing w:after="0" w:line="240" w:lineRule="auto"/>
        <w:ind w:left="567"/>
        <w:contextualSpacing/>
        <w:jc w:val="both"/>
        <w:rPr>
          <w:rFonts w:ascii="Times New Roman" w:eastAsia="Times New Roman" w:hAnsi="Times New Roman" w:cs="Times New Roman"/>
          <w:lang w:eastAsia="hr-HR"/>
        </w:rPr>
      </w:pPr>
    </w:p>
    <w:p w:rsidR="005B7B09" w:rsidRPr="00C2067C" w:rsidRDefault="005B7B09" w:rsidP="00C2067C">
      <w:pPr>
        <w:spacing w:after="0" w:line="240" w:lineRule="auto"/>
        <w:ind w:left="567"/>
        <w:contextualSpacing/>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t xml:space="preserve">           </w:t>
      </w:r>
      <w:proofErr w:type="spellStart"/>
      <w:r>
        <w:rPr>
          <w:rFonts w:ascii="Times New Roman" w:eastAsia="Times New Roman" w:hAnsi="Times New Roman" w:cs="Times New Roman"/>
          <w:lang w:eastAsia="hr-HR"/>
        </w:rPr>
        <w:t>Stipo</w:t>
      </w:r>
      <w:proofErr w:type="spellEnd"/>
      <w:r>
        <w:rPr>
          <w:rFonts w:ascii="Times New Roman" w:eastAsia="Times New Roman" w:hAnsi="Times New Roman" w:cs="Times New Roman"/>
          <w:lang w:eastAsia="hr-HR"/>
        </w:rPr>
        <w:t xml:space="preserve"> </w:t>
      </w:r>
      <w:proofErr w:type="spellStart"/>
      <w:r>
        <w:rPr>
          <w:rFonts w:ascii="Times New Roman" w:eastAsia="Times New Roman" w:hAnsi="Times New Roman" w:cs="Times New Roman"/>
          <w:lang w:eastAsia="hr-HR"/>
        </w:rPr>
        <w:t>Šugić</w:t>
      </w:r>
      <w:proofErr w:type="spellEnd"/>
    </w:p>
    <w:p w:rsidR="00C2067C" w:rsidRDefault="00C2067C"/>
    <w:sectPr w:rsidR="00C20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RO_Dutch-Normal">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4B68A"/>
    <w:lvl w:ilvl="0">
      <w:start w:val="1"/>
      <w:numFmt w:val="decimal"/>
      <w:pStyle w:val="Brojevi5"/>
      <w:lvlText w:val="%1."/>
      <w:lvlJc w:val="left"/>
      <w:pPr>
        <w:tabs>
          <w:tab w:val="num" w:pos="1492"/>
        </w:tabs>
        <w:ind w:left="1492" w:hanging="360"/>
      </w:pPr>
    </w:lvl>
  </w:abstractNum>
  <w:abstractNum w:abstractNumId="1">
    <w:nsid w:val="FFFFFF7D"/>
    <w:multiLevelType w:val="singleLevel"/>
    <w:tmpl w:val="4658F040"/>
    <w:lvl w:ilvl="0">
      <w:start w:val="1"/>
      <w:numFmt w:val="decimal"/>
      <w:pStyle w:val="Brojevi4"/>
      <w:lvlText w:val="%1."/>
      <w:lvlJc w:val="left"/>
      <w:pPr>
        <w:tabs>
          <w:tab w:val="num" w:pos="1209"/>
        </w:tabs>
        <w:ind w:left="1209" w:hanging="360"/>
      </w:pPr>
    </w:lvl>
  </w:abstractNum>
  <w:abstractNum w:abstractNumId="2">
    <w:nsid w:val="FFFFFF7E"/>
    <w:multiLevelType w:val="singleLevel"/>
    <w:tmpl w:val="43F6A1CE"/>
    <w:lvl w:ilvl="0">
      <w:start w:val="1"/>
      <w:numFmt w:val="decimal"/>
      <w:pStyle w:val="Brojevi3"/>
      <w:lvlText w:val="%1."/>
      <w:lvlJc w:val="left"/>
      <w:pPr>
        <w:tabs>
          <w:tab w:val="num" w:pos="926"/>
        </w:tabs>
        <w:ind w:left="926" w:hanging="360"/>
      </w:pPr>
    </w:lvl>
  </w:abstractNum>
  <w:abstractNum w:abstractNumId="3">
    <w:nsid w:val="FFFFFF7F"/>
    <w:multiLevelType w:val="singleLevel"/>
    <w:tmpl w:val="6D7EF166"/>
    <w:lvl w:ilvl="0">
      <w:start w:val="1"/>
      <w:numFmt w:val="decimal"/>
      <w:pStyle w:val="Brojevi2"/>
      <w:lvlText w:val="%1."/>
      <w:lvlJc w:val="left"/>
      <w:pPr>
        <w:tabs>
          <w:tab w:val="num" w:pos="643"/>
        </w:tabs>
        <w:ind w:left="643" w:hanging="360"/>
      </w:pPr>
    </w:lvl>
  </w:abstractNum>
  <w:abstractNum w:abstractNumId="4">
    <w:nsid w:val="FFFFFF80"/>
    <w:multiLevelType w:val="singleLevel"/>
    <w:tmpl w:val="CD28F3D8"/>
    <w:lvl w:ilvl="0">
      <w:start w:val="1"/>
      <w:numFmt w:val="bullet"/>
      <w:pStyle w:val="Grafikeoznake5"/>
      <w:lvlText w:val=""/>
      <w:lvlJc w:val="left"/>
      <w:pPr>
        <w:tabs>
          <w:tab w:val="num" w:pos="1492"/>
        </w:tabs>
        <w:ind w:left="1492" w:hanging="360"/>
      </w:pPr>
      <w:rPr>
        <w:rFonts w:ascii="Symbol" w:hAnsi="Symbol" w:hint="default"/>
      </w:rPr>
    </w:lvl>
  </w:abstractNum>
  <w:abstractNum w:abstractNumId="5">
    <w:nsid w:val="FFFFFF81"/>
    <w:multiLevelType w:val="singleLevel"/>
    <w:tmpl w:val="F8B845F8"/>
    <w:lvl w:ilvl="0">
      <w:start w:val="1"/>
      <w:numFmt w:val="bullet"/>
      <w:pStyle w:val="Grafikeoznake4"/>
      <w:lvlText w:val=""/>
      <w:lvlJc w:val="left"/>
      <w:pPr>
        <w:tabs>
          <w:tab w:val="num" w:pos="1209"/>
        </w:tabs>
        <w:ind w:left="1209" w:hanging="360"/>
      </w:pPr>
      <w:rPr>
        <w:rFonts w:ascii="Symbol" w:hAnsi="Symbol" w:hint="default"/>
      </w:rPr>
    </w:lvl>
  </w:abstractNum>
  <w:abstractNum w:abstractNumId="6">
    <w:nsid w:val="FFFFFF82"/>
    <w:multiLevelType w:val="singleLevel"/>
    <w:tmpl w:val="9E8274EA"/>
    <w:lvl w:ilvl="0">
      <w:start w:val="1"/>
      <w:numFmt w:val="bullet"/>
      <w:pStyle w:val="Grafikeoznake3"/>
      <w:lvlText w:val=""/>
      <w:lvlJc w:val="left"/>
      <w:pPr>
        <w:tabs>
          <w:tab w:val="num" w:pos="926"/>
        </w:tabs>
        <w:ind w:left="926" w:hanging="360"/>
      </w:pPr>
      <w:rPr>
        <w:rFonts w:ascii="Symbol" w:hAnsi="Symbol" w:hint="default"/>
      </w:rPr>
    </w:lvl>
  </w:abstractNum>
  <w:abstractNum w:abstractNumId="7">
    <w:nsid w:val="FFFFFF83"/>
    <w:multiLevelType w:val="singleLevel"/>
    <w:tmpl w:val="BDB2E480"/>
    <w:lvl w:ilvl="0">
      <w:start w:val="1"/>
      <w:numFmt w:val="bullet"/>
      <w:pStyle w:val="Grafikeoznake2"/>
      <w:lvlText w:val=""/>
      <w:lvlJc w:val="left"/>
      <w:pPr>
        <w:tabs>
          <w:tab w:val="num" w:pos="643"/>
        </w:tabs>
        <w:ind w:left="643" w:hanging="360"/>
      </w:pPr>
      <w:rPr>
        <w:rFonts w:ascii="Symbol" w:hAnsi="Symbol" w:hint="default"/>
      </w:rPr>
    </w:lvl>
  </w:abstractNum>
  <w:abstractNum w:abstractNumId="8">
    <w:nsid w:val="FFFFFF88"/>
    <w:multiLevelType w:val="singleLevel"/>
    <w:tmpl w:val="88BE70DC"/>
    <w:lvl w:ilvl="0">
      <w:start w:val="1"/>
      <w:numFmt w:val="decimal"/>
      <w:pStyle w:val="Brojevi"/>
      <w:lvlText w:val="%1."/>
      <w:lvlJc w:val="left"/>
      <w:pPr>
        <w:tabs>
          <w:tab w:val="num" w:pos="360"/>
        </w:tabs>
        <w:ind w:left="360" w:hanging="360"/>
      </w:pPr>
    </w:lvl>
  </w:abstractNum>
  <w:abstractNum w:abstractNumId="9">
    <w:nsid w:val="FFFFFF89"/>
    <w:multiLevelType w:val="singleLevel"/>
    <w:tmpl w:val="19E6E49A"/>
    <w:lvl w:ilvl="0">
      <w:start w:val="1"/>
      <w:numFmt w:val="bullet"/>
      <w:pStyle w:val="Grafikeoznake"/>
      <w:lvlText w:val=""/>
      <w:lvlJc w:val="left"/>
      <w:pPr>
        <w:tabs>
          <w:tab w:val="num" w:pos="360"/>
        </w:tabs>
        <w:ind w:left="360" w:hanging="360"/>
      </w:pPr>
      <w:rPr>
        <w:rFonts w:ascii="Symbol" w:hAnsi="Symbol" w:hint="default"/>
      </w:rPr>
    </w:lvl>
  </w:abstractNum>
  <w:abstractNum w:abstractNumId="10">
    <w:nsid w:val="106D52D2"/>
    <w:multiLevelType w:val="multilevel"/>
    <w:tmpl w:val="6066BFBE"/>
    <w:lvl w:ilvl="0">
      <w:start w:val="1"/>
      <w:numFmt w:val="decimal"/>
      <w:lvlText w:val="%1."/>
      <w:lvlJc w:val="left"/>
      <w:pPr>
        <w:ind w:left="1410" w:hanging="705"/>
      </w:pPr>
      <w:rPr>
        <w:rFonts w:ascii="Times New Roman" w:eastAsiaTheme="minorHAnsi" w:hAnsi="Times New Roman" w:cs="Times New Roman"/>
      </w:rPr>
    </w:lvl>
    <w:lvl w:ilvl="1">
      <w:start w:val="1"/>
      <w:numFmt w:val="decimal"/>
      <w:isLgl/>
      <w:lvlText w:val="%1.%2."/>
      <w:lvlJc w:val="left"/>
      <w:pPr>
        <w:ind w:left="1770"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11">
    <w:nsid w:val="109420EC"/>
    <w:multiLevelType w:val="hybridMultilevel"/>
    <w:tmpl w:val="5DF0339E"/>
    <w:lvl w:ilvl="0" w:tplc="1E74B270">
      <w:start w:val="21"/>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19A44B9E"/>
    <w:multiLevelType w:val="hybridMultilevel"/>
    <w:tmpl w:val="603A26E6"/>
    <w:lvl w:ilvl="0" w:tplc="BA6099FA">
      <w:start w:val="1"/>
      <w:numFmt w:val="bullet"/>
      <w:lvlText w:val="-"/>
      <w:lvlJc w:val="left"/>
      <w:pPr>
        <w:ind w:left="873" w:hanging="360"/>
      </w:pPr>
      <w:rPr>
        <w:rFonts w:ascii="Times New Roman" w:eastAsia="Times New Roman" w:hAnsi="Times New Roman" w:cs="Times New Roman" w:hint="default"/>
      </w:rPr>
    </w:lvl>
    <w:lvl w:ilvl="1" w:tplc="041A0003" w:tentative="1">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13">
    <w:nsid w:val="2DB9567C"/>
    <w:multiLevelType w:val="hybridMultilevel"/>
    <w:tmpl w:val="2FA2B2F4"/>
    <w:lvl w:ilvl="0" w:tplc="0C090005">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nsid w:val="3EFC1BD3"/>
    <w:multiLevelType w:val="multilevel"/>
    <w:tmpl w:val="DB3ADE64"/>
    <w:lvl w:ilvl="0">
      <w:start w:val="1"/>
      <w:numFmt w:val="decimal"/>
      <w:lvlText w:val="%1."/>
      <w:lvlJc w:val="left"/>
      <w:pPr>
        <w:ind w:left="1434" w:hanging="360"/>
      </w:pPr>
      <w:rPr>
        <w:b/>
      </w:rPr>
    </w:lvl>
    <w:lvl w:ilvl="1">
      <w:start w:val="3"/>
      <w:numFmt w:val="decimal"/>
      <w:isLgl/>
      <w:lvlText w:val="%1.%2."/>
      <w:lvlJc w:val="left"/>
      <w:pPr>
        <w:ind w:left="1929" w:hanging="855"/>
      </w:pPr>
      <w:rPr>
        <w:rFonts w:hint="default"/>
      </w:rPr>
    </w:lvl>
    <w:lvl w:ilvl="2">
      <w:start w:val="1"/>
      <w:numFmt w:val="decimal"/>
      <w:isLgl/>
      <w:lvlText w:val="%1.%2.%3."/>
      <w:lvlJc w:val="left"/>
      <w:pPr>
        <w:ind w:left="1929" w:hanging="855"/>
      </w:pPr>
      <w:rPr>
        <w:rFonts w:hint="default"/>
      </w:rPr>
    </w:lvl>
    <w:lvl w:ilvl="3">
      <w:start w:val="1"/>
      <w:numFmt w:val="decimal"/>
      <w:isLgl/>
      <w:lvlText w:val="%1.%2.%3.%4."/>
      <w:lvlJc w:val="left"/>
      <w:pPr>
        <w:ind w:left="1929" w:hanging="855"/>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154"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14" w:hanging="1440"/>
      </w:pPr>
      <w:rPr>
        <w:rFonts w:hint="default"/>
      </w:rPr>
    </w:lvl>
    <w:lvl w:ilvl="8">
      <w:start w:val="1"/>
      <w:numFmt w:val="decimal"/>
      <w:isLgl/>
      <w:lvlText w:val="%1.%2.%3.%4.%5.%6.%7.%8.%9."/>
      <w:lvlJc w:val="left"/>
      <w:pPr>
        <w:ind w:left="2874" w:hanging="1800"/>
      </w:pPr>
      <w:rPr>
        <w:rFonts w:hint="default"/>
      </w:rPr>
    </w:lvl>
  </w:abstractNum>
  <w:abstractNum w:abstractNumId="15">
    <w:nsid w:val="46736C24"/>
    <w:multiLevelType w:val="hybridMultilevel"/>
    <w:tmpl w:val="CBFC1D56"/>
    <w:lvl w:ilvl="0" w:tplc="1E74B270">
      <w:start w:val="21"/>
      <w:numFmt w:val="bullet"/>
      <w:lvlText w:val="-"/>
      <w:lvlJc w:val="left"/>
      <w:pPr>
        <w:ind w:left="786" w:hanging="360"/>
      </w:pPr>
      <w:rPr>
        <w:rFonts w:ascii="Times New Roman" w:hAnsi="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6">
    <w:nsid w:val="47152F6D"/>
    <w:multiLevelType w:val="hybridMultilevel"/>
    <w:tmpl w:val="32AC8106"/>
    <w:lvl w:ilvl="0" w:tplc="BA6099FA">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C273142"/>
    <w:multiLevelType w:val="hybridMultilevel"/>
    <w:tmpl w:val="CA1633D0"/>
    <w:lvl w:ilvl="0" w:tplc="BA6099FA">
      <w:start w:val="1"/>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nsid w:val="506F67EA"/>
    <w:multiLevelType w:val="hybridMultilevel"/>
    <w:tmpl w:val="FCDC1DE0"/>
    <w:lvl w:ilvl="0" w:tplc="2C82FD46">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9">
    <w:nsid w:val="515A1EAD"/>
    <w:multiLevelType w:val="hybridMultilevel"/>
    <w:tmpl w:val="09AA0BCE"/>
    <w:lvl w:ilvl="0" w:tplc="2C82FD4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4410CAC"/>
    <w:multiLevelType w:val="hybridMultilevel"/>
    <w:tmpl w:val="76566348"/>
    <w:lvl w:ilvl="0" w:tplc="E47894D4">
      <w:numFmt w:val="bullet"/>
      <w:lvlText w:val="-"/>
      <w:lvlJc w:val="left"/>
      <w:pPr>
        <w:ind w:left="1004" w:hanging="360"/>
      </w:pPr>
      <w:rPr>
        <w:rFonts w:ascii="Arial" w:eastAsia="Times New Roma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1">
    <w:nsid w:val="57510A14"/>
    <w:multiLevelType w:val="hybridMultilevel"/>
    <w:tmpl w:val="823812DA"/>
    <w:lvl w:ilvl="0" w:tplc="0C090005">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nsid w:val="627F624B"/>
    <w:multiLevelType w:val="hybridMultilevel"/>
    <w:tmpl w:val="3508C2D8"/>
    <w:lvl w:ilvl="0" w:tplc="1E74B270">
      <w:start w:val="21"/>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645E352E"/>
    <w:multiLevelType w:val="hybridMultilevel"/>
    <w:tmpl w:val="A94690D4"/>
    <w:lvl w:ilvl="0" w:tplc="BA6099FA">
      <w:start w:val="1"/>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4">
    <w:nsid w:val="66DA1720"/>
    <w:multiLevelType w:val="hybridMultilevel"/>
    <w:tmpl w:val="A69AFC14"/>
    <w:lvl w:ilvl="0" w:tplc="1E74B270">
      <w:start w:val="21"/>
      <w:numFmt w:val="bullet"/>
      <w:pStyle w:val="paragraf"/>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BBD09CD"/>
    <w:multiLevelType w:val="hybridMultilevel"/>
    <w:tmpl w:val="55703290"/>
    <w:lvl w:ilvl="0" w:tplc="BA6099FA">
      <w:start w:val="1"/>
      <w:numFmt w:val="bullet"/>
      <w:lvlText w:val="-"/>
      <w:lvlJc w:val="left"/>
      <w:pPr>
        <w:ind w:left="720" w:hanging="360"/>
      </w:pPr>
      <w:rPr>
        <w:rFonts w:ascii="Times New Roman" w:eastAsia="Times New Roman" w:hAnsi="Times New Roman" w:cs="Times New Roman" w:hint="default"/>
      </w:rPr>
    </w:lvl>
    <w:lvl w:ilvl="1" w:tplc="0C09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A6C5C62"/>
    <w:multiLevelType w:val="multilevel"/>
    <w:tmpl w:val="DB3ADE64"/>
    <w:lvl w:ilvl="0">
      <w:start w:val="1"/>
      <w:numFmt w:val="decimal"/>
      <w:lvlText w:val="%1."/>
      <w:lvlJc w:val="left"/>
      <w:pPr>
        <w:ind w:left="1434" w:hanging="360"/>
      </w:pPr>
      <w:rPr>
        <w:b/>
      </w:rPr>
    </w:lvl>
    <w:lvl w:ilvl="1">
      <w:start w:val="3"/>
      <w:numFmt w:val="decimal"/>
      <w:isLgl/>
      <w:lvlText w:val="%1.%2."/>
      <w:lvlJc w:val="left"/>
      <w:pPr>
        <w:ind w:left="1929" w:hanging="855"/>
      </w:pPr>
      <w:rPr>
        <w:rFonts w:hint="default"/>
      </w:rPr>
    </w:lvl>
    <w:lvl w:ilvl="2">
      <w:start w:val="1"/>
      <w:numFmt w:val="decimal"/>
      <w:isLgl/>
      <w:lvlText w:val="%1.%2.%3."/>
      <w:lvlJc w:val="left"/>
      <w:pPr>
        <w:ind w:left="1929" w:hanging="855"/>
      </w:pPr>
      <w:rPr>
        <w:rFonts w:hint="default"/>
      </w:rPr>
    </w:lvl>
    <w:lvl w:ilvl="3">
      <w:start w:val="1"/>
      <w:numFmt w:val="decimal"/>
      <w:isLgl/>
      <w:lvlText w:val="%1.%2.%3.%4."/>
      <w:lvlJc w:val="left"/>
      <w:pPr>
        <w:ind w:left="1929" w:hanging="855"/>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154"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14" w:hanging="1440"/>
      </w:pPr>
      <w:rPr>
        <w:rFonts w:hint="default"/>
      </w:rPr>
    </w:lvl>
    <w:lvl w:ilvl="8">
      <w:start w:val="1"/>
      <w:numFmt w:val="decimal"/>
      <w:isLgl/>
      <w:lvlText w:val="%1.%2.%3.%4.%5.%6.%7.%8.%9."/>
      <w:lvlJc w:val="left"/>
      <w:pPr>
        <w:ind w:left="2874" w:hanging="1800"/>
      </w:pPr>
      <w:rPr>
        <w:rFonts w:hint="default"/>
      </w:rPr>
    </w:lvl>
  </w:abstractNum>
  <w:num w:numId="1">
    <w:abstractNumId w:val="18"/>
  </w:num>
  <w:num w:numId="2">
    <w:abstractNumId w:val="2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4"/>
  </w:num>
  <w:num w:numId="16">
    <w:abstractNumId w:val="11"/>
  </w:num>
  <w:num w:numId="17">
    <w:abstractNumId w:val="22"/>
  </w:num>
  <w:num w:numId="18">
    <w:abstractNumId w:val="15"/>
  </w:num>
  <w:num w:numId="19">
    <w:abstractNumId w:val="20"/>
  </w:num>
  <w:num w:numId="20">
    <w:abstractNumId w:val="19"/>
  </w:num>
  <w:num w:numId="21">
    <w:abstractNumId w:val="23"/>
  </w:num>
  <w:num w:numId="22">
    <w:abstractNumId w:val="21"/>
  </w:num>
  <w:num w:numId="23">
    <w:abstractNumId w:val="13"/>
  </w:num>
  <w:num w:numId="24">
    <w:abstractNumId w:val="17"/>
  </w:num>
  <w:num w:numId="25">
    <w:abstractNumId w:val="16"/>
  </w:num>
  <w:num w:numId="26">
    <w:abstractNumId w:val="25"/>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87"/>
    <w:rsid w:val="00060ABB"/>
    <w:rsid w:val="00072721"/>
    <w:rsid w:val="000B632F"/>
    <w:rsid w:val="001E7087"/>
    <w:rsid w:val="005B7B09"/>
    <w:rsid w:val="006C3D34"/>
    <w:rsid w:val="008D18F1"/>
    <w:rsid w:val="009A402F"/>
    <w:rsid w:val="00A6783E"/>
    <w:rsid w:val="00A8674A"/>
    <w:rsid w:val="00C2067C"/>
    <w:rsid w:val="00C22041"/>
    <w:rsid w:val="00D66E61"/>
    <w:rsid w:val="00D81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List Continue 2"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E7087"/>
    <w:pPr>
      <w:keepNext/>
      <w:keepLines/>
      <w:spacing w:before="240" w:after="0"/>
      <w:outlineLvl w:val="0"/>
    </w:pPr>
    <w:rPr>
      <w:rFonts w:ascii="Cambria" w:eastAsia="Times New Roman" w:hAnsi="Cambria" w:cs="Times New Roman"/>
      <w:color w:val="365F91"/>
      <w:sz w:val="32"/>
      <w:szCs w:val="32"/>
    </w:rPr>
  </w:style>
  <w:style w:type="paragraph" w:styleId="Naslov2">
    <w:name w:val="heading 2"/>
    <w:basedOn w:val="Normal"/>
    <w:next w:val="Normal"/>
    <w:link w:val="Naslov2Char"/>
    <w:uiPriority w:val="9"/>
    <w:semiHidden/>
    <w:unhideWhenUsed/>
    <w:qFormat/>
    <w:rsid w:val="001E7087"/>
    <w:pPr>
      <w:keepNext/>
      <w:keepLines/>
      <w:spacing w:before="40" w:after="0"/>
      <w:outlineLvl w:val="1"/>
    </w:pPr>
    <w:rPr>
      <w:rFonts w:ascii="Cambria" w:eastAsia="Times New Roman" w:hAnsi="Cambria" w:cs="Times New Roman"/>
      <w:color w:val="365F91"/>
      <w:sz w:val="26"/>
      <w:szCs w:val="26"/>
    </w:rPr>
  </w:style>
  <w:style w:type="paragraph" w:styleId="Naslov3">
    <w:name w:val="heading 3"/>
    <w:basedOn w:val="Normal"/>
    <w:next w:val="Normal"/>
    <w:link w:val="Naslov3Char"/>
    <w:uiPriority w:val="9"/>
    <w:semiHidden/>
    <w:unhideWhenUsed/>
    <w:qFormat/>
    <w:rsid w:val="001E7087"/>
    <w:pPr>
      <w:keepNext/>
      <w:keepLines/>
      <w:spacing w:before="40" w:after="0"/>
      <w:outlineLvl w:val="2"/>
    </w:pPr>
    <w:rPr>
      <w:rFonts w:ascii="Cambria" w:eastAsia="Times New Roman" w:hAnsi="Cambria" w:cs="Times New Roman"/>
      <w:color w:val="243F60"/>
      <w:sz w:val="24"/>
      <w:szCs w:val="24"/>
    </w:rPr>
  </w:style>
  <w:style w:type="paragraph" w:styleId="Naslov4">
    <w:name w:val="heading 4"/>
    <w:basedOn w:val="Normal"/>
    <w:next w:val="Normal"/>
    <w:link w:val="Naslov4Char"/>
    <w:uiPriority w:val="9"/>
    <w:semiHidden/>
    <w:unhideWhenUsed/>
    <w:qFormat/>
    <w:rsid w:val="001E7087"/>
    <w:pPr>
      <w:keepNext/>
      <w:keepLines/>
      <w:spacing w:before="40" w:after="0"/>
      <w:outlineLvl w:val="3"/>
    </w:pPr>
    <w:rPr>
      <w:rFonts w:ascii="Cambria" w:eastAsia="Times New Roman" w:hAnsi="Cambria" w:cs="Times New Roman"/>
      <w:i/>
      <w:iCs/>
      <w:color w:val="365F91"/>
    </w:rPr>
  </w:style>
  <w:style w:type="paragraph" w:styleId="Naslov5">
    <w:name w:val="heading 5"/>
    <w:basedOn w:val="Normal"/>
    <w:next w:val="Normal"/>
    <w:link w:val="Naslov5Char"/>
    <w:uiPriority w:val="9"/>
    <w:semiHidden/>
    <w:unhideWhenUsed/>
    <w:qFormat/>
    <w:rsid w:val="001E7087"/>
    <w:pPr>
      <w:keepNext/>
      <w:keepLines/>
      <w:spacing w:before="40" w:after="0"/>
      <w:outlineLvl w:val="4"/>
    </w:pPr>
    <w:rPr>
      <w:rFonts w:ascii="Cambria" w:eastAsia="Times New Roman" w:hAnsi="Cambria" w:cs="Times New Roman"/>
      <w:color w:val="365F91"/>
    </w:rPr>
  </w:style>
  <w:style w:type="paragraph" w:styleId="Naslov6">
    <w:name w:val="heading 6"/>
    <w:basedOn w:val="Normal"/>
    <w:next w:val="Normal"/>
    <w:link w:val="Naslov6Char"/>
    <w:uiPriority w:val="9"/>
    <w:semiHidden/>
    <w:unhideWhenUsed/>
    <w:qFormat/>
    <w:rsid w:val="001E7087"/>
    <w:pPr>
      <w:keepNext/>
      <w:keepLines/>
      <w:spacing w:before="40" w:after="0"/>
      <w:outlineLvl w:val="5"/>
    </w:pPr>
    <w:rPr>
      <w:rFonts w:ascii="Cambria" w:eastAsia="Times New Roman" w:hAnsi="Cambria" w:cs="Times New Roman"/>
      <w:color w:val="243F60"/>
    </w:rPr>
  </w:style>
  <w:style w:type="paragraph" w:styleId="Naslov7">
    <w:name w:val="heading 7"/>
    <w:basedOn w:val="Normal"/>
    <w:next w:val="Normal"/>
    <w:link w:val="Naslov7Char"/>
    <w:uiPriority w:val="9"/>
    <w:semiHidden/>
    <w:unhideWhenUsed/>
    <w:qFormat/>
    <w:rsid w:val="001E7087"/>
    <w:pPr>
      <w:keepNext/>
      <w:keepLines/>
      <w:spacing w:before="40" w:after="0"/>
      <w:outlineLvl w:val="6"/>
    </w:pPr>
    <w:rPr>
      <w:rFonts w:ascii="Cambria" w:eastAsia="Times New Roman" w:hAnsi="Cambria" w:cs="Times New Roman"/>
      <w:i/>
      <w:iCs/>
      <w:color w:val="243F60"/>
    </w:rPr>
  </w:style>
  <w:style w:type="paragraph" w:styleId="Naslov8">
    <w:name w:val="heading 8"/>
    <w:basedOn w:val="Normal"/>
    <w:next w:val="Normal"/>
    <w:link w:val="Naslov8Char"/>
    <w:uiPriority w:val="9"/>
    <w:semiHidden/>
    <w:unhideWhenUsed/>
    <w:qFormat/>
    <w:rsid w:val="001E7087"/>
    <w:pPr>
      <w:keepNext/>
      <w:keepLines/>
      <w:spacing w:before="40" w:after="0"/>
      <w:outlineLvl w:val="7"/>
    </w:pPr>
    <w:rPr>
      <w:rFonts w:ascii="Cambria" w:eastAsia="Times New Roman" w:hAnsi="Cambria" w:cs="Times New Roman"/>
      <w:color w:val="272727"/>
      <w:sz w:val="21"/>
      <w:szCs w:val="21"/>
    </w:rPr>
  </w:style>
  <w:style w:type="paragraph" w:styleId="Naslov9">
    <w:name w:val="heading 9"/>
    <w:basedOn w:val="Normal"/>
    <w:next w:val="Normal"/>
    <w:link w:val="Naslov9Char"/>
    <w:uiPriority w:val="9"/>
    <w:semiHidden/>
    <w:unhideWhenUsed/>
    <w:qFormat/>
    <w:rsid w:val="001E7087"/>
    <w:pPr>
      <w:keepNext/>
      <w:keepLines/>
      <w:spacing w:before="40" w:after="0"/>
      <w:outlineLvl w:val="8"/>
    </w:pPr>
    <w:rPr>
      <w:rFonts w:ascii="Cambria" w:eastAsia="Times New Roman" w:hAnsi="Cambria" w:cs="Times New Roman"/>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uiPriority w:val="9"/>
    <w:qFormat/>
    <w:rsid w:val="001E7087"/>
    <w:pPr>
      <w:keepNext/>
      <w:keepLines/>
      <w:spacing w:before="240" w:after="0"/>
      <w:outlineLvl w:val="0"/>
    </w:pPr>
    <w:rPr>
      <w:rFonts w:ascii="Cambria" w:eastAsia="Times New Roman" w:hAnsi="Cambria" w:cs="Times New Roman"/>
      <w:color w:val="365F91"/>
      <w:sz w:val="32"/>
      <w:szCs w:val="32"/>
    </w:rPr>
  </w:style>
  <w:style w:type="paragraph" w:customStyle="1" w:styleId="Naslov21">
    <w:name w:val="Naslov 21"/>
    <w:basedOn w:val="Normal"/>
    <w:next w:val="Normal"/>
    <w:uiPriority w:val="9"/>
    <w:semiHidden/>
    <w:unhideWhenUsed/>
    <w:qFormat/>
    <w:rsid w:val="001E7087"/>
    <w:pPr>
      <w:keepNext/>
      <w:keepLines/>
      <w:spacing w:before="40" w:after="0"/>
      <w:outlineLvl w:val="1"/>
    </w:pPr>
    <w:rPr>
      <w:rFonts w:ascii="Cambria" w:eastAsia="Times New Roman" w:hAnsi="Cambria" w:cs="Times New Roman"/>
      <w:color w:val="365F91"/>
      <w:sz w:val="26"/>
      <w:szCs w:val="26"/>
    </w:rPr>
  </w:style>
  <w:style w:type="paragraph" w:customStyle="1" w:styleId="Naslov31">
    <w:name w:val="Naslov 31"/>
    <w:basedOn w:val="Normal"/>
    <w:next w:val="Normal"/>
    <w:uiPriority w:val="9"/>
    <w:semiHidden/>
    <w:unhideWhenUsed/>
    <w:qFormat/>
    <w:rsid w:val="001E7087"/>
    <w:pPr>
      <w:keepNext/>
      <w:keepLines/>
      <w:spacing w:before="40" w:after="0"/>
      <w:outlineLvl w:val="2"/>
    </w:pPr>
    <w:rPr>
      <w:rFonts w:ascii="Cambria" w:eastAsia="Times New Roman" w:hAnsi="Cambria" w:cs="Times New Roman"/>
      <w:color w:val="243F60"/>
      <w:sz w:val="24"/>
      <w:szCs w:val="24"/>
    </w:rPr>
  </w:style>
  <w:style w:type="paragraph" w:customStyle="1" w:styleId="Naslov41">
    <w:name w:val="Naslov 41"/>
    <w:basedOn w:val="Normal"/>
    <w:next w:val="Normal"/>
    <w:uiPriority w:val="9"/>
    <w:semiHidden/>
    <w:unhideWhenUsed/>
    <w:qFormat/>
    <w:rsid w:val="001E7087"/>
    <w:pPr>
      <w:keepNext/>
      <w:keepLines/>
      <w:spacing w:before="40" w:after="0"/>
      <w:outlineLvl w:val="3"/>
    </w:pPr>
    <w:rPr>
      <w:rFonts w:ascii="Cambria" w:eastAsia="Times New Roman" w:hAnsi="Cambria" w:cs="Times New Roman"/>
      <w:i/>
      <w:iCs/>
      <w:color w:val="365F91"/>
    </w:rPr>
  </w:style>
  <w:style w:type="paragraph" w:customStyle="1" w:styleId="Naslov51">
    <w:name w:val="Naslov 51"/>
    <w:basedOn w:val="Normal"/>
    <w:next w:val="Normal"/>
    <w:uiPriority w:val="9"/>
    <w:semiHidden/>
    <w:unhideWhenUsed/>
    <w:qFormat/>
    <w:rsid w:val="001E7087"/>
    <w:pPr>
      <w:keepNext/>
      <w:keepLines/>
      <w:spacing w:before="40" w:after="0"/>
      <w:outlineLvl w:val="4"/>
    </w:pPr>
    <w:rPr>
      <w:rFonts w:ascii="Cambria" w:eastAsia="Times New Roman" w:hAnsi="Cambria" w:cs="Times New Roman"/>
      <w:color w:val="365F91"/>
    </w:rPr>
  </w:style>
  <w:style w:type="paragraph" w:customStyle="1" w:styleId="Naslov61">
    <w:name w:val="Naslov 61"/>
    <w:basedOn w:val="Normal"/>
    <w:next w:val="Normal"/>
    <w:uiPriority w:val="9"/>
    <w:semiHidden/>
    <w:unhideWhenUsed/>
    <w:qFormat/>
    <w:rsid w:val="001E7087"/>
    <w:pPr>
      <w:keepNext/>
      <w:keepLines/>
      <w:spacing w:before="40" w:after="0"/>
      <w:outlineLvl w:val="5"/>
    </w:pPr>
    <w:rPr>
      <w:rFonts w:ascii="Cambria" w:eastAsia="Times New Roman" w:hAnsi="Cambria" w:cs="Times New Roman"/>
      <w:color w:val="243F60"/>
    </w:rPr>
  </w:style>
  <w:style w:type="paragraph" w:customStyle="1" w:styleId="Naslov71">
    <w:name w:val="Naslov 71"/>
    <w:basedOn w:val="Normal"/>
    <w:next w:val="Normal"/>
    <w:uiPriority w:val="9"/>
    <w:semiHidden/>
    <w:unhideWhenUsed/>
    <w:qFormat/>
    <w:rsid w:val="001E7087"/>
    <w:pPr>
      <w:keepNext/>
      <w:keepLines/>
      <w:spacing w:before="40" w:after="0"/>
      <w:outlineLvl w:val="6"/>
    </w:pPr>
    <w:rPr>
      <w:rFonts w:ascii="Cambria" w:eastAsia="Times New Roman" w:hAnsi="Cambria" w:cs="Times New Roman"/>
      <w:i/>
      <w:iCs/>
      <w:color w:val="243F60"/>
    </w:rPr>
  </w:style>
  <w:style w:type="paragraph" w:customStyle="1" w:styleId="Naslov81">
    <w:name w:val="Naslov 81"/>
    <w:basedOn w:val="Normal"/>
    <w:next w:val="Normal"/>
    <w:uiPriority w:val="9"/>
    <w:semiHidden/>
    <w:unhideWhenUsed/>
    <w:qFormat/>
    <w:rsid w:val="001E7087"/>
    <w:pPr>
      <w:keepNext/>
      <w:keepLines/>
      <w:spacing w:before="40" w:after="0"/>
      <w:outlineLvl w:val="7"/>
    </w:pPr>
    <w:rPr>
      <w:rFonts w:ascii="Cambria" w:eastAsia="Times New Roman" w:hAnsi="Cambria" w:cs="Times New Roman"/>
      <w:color w:val="272727"/>
      <w:sz w:val="21"/>
      <w:szCs w:val="21"/>
    </w:rPr>
  </w:style>
  <w:style w:type="paragraph" w:customStyle="1" w:styleId="Naslov91">
    <w:name w:val="Naslov 91"/>
    <w:basedOn w:val="Normal"/>
    <w:next w:val="Normal"/>
    <w:uiPriority w:val="9"/>
    <w:semiHidden/>
    <w:unhideWhenUsed/>
    <w:qFormat/>
    <w:rsid w:val="001E7087"/>
    <w:pPr>
      <w:keepNext/>
      <w:keepLines/>
      <w:spacing w:before="40" w:after="0"/>
      <w:outlineLvl w:val="8"/>
    </w:pPr>
    <w:rPr>
      <w:rFonts w:ascii="Cambria" w:eastAsia="Times New Roman" w:hAnsi="Cambria" w:cs="Times New Roman"/>
      <w:i/>
      <w:iCs/>
      <w:color w:val="272727"/>
      <w:sz w:val="21"/>
      <w:szCs w:val="21"/>
    </w:rPr>
  </w:style>
  <w:style w:type="character" w:customStyle="1" w:styleId="Naslov1Char">
    <w:name w:val="Naslov 1 Char"/>
    <w:basedOn w:val="Zadanifontodlomka"/>
    <w:link w:val="Naslov1"/>
    <w:uiPriority w:val="9"/>
    <w:rsid w:val="001E7087"/>
    <w:rPr>
      <w:rFonts w:ascii="Cambria" w:eastAsia="Times New Roman" w:hAnsi="Cambria" w:cs="Times New Roman"/>
      <w:color w:val="365F91"/>
      <w:sz w:val="32"/>
      <w:szCs w:val="32"/>
    </w:rPr>
  </w:style>
  <w:style w:type="character" w:customStyle="1" w:styleId="Naslov2Char">
    <w:name w:val="Naslov 2 Char"/>
    <w:basedOn w:val="Zadanifontodlomka"/>
    <w:link w:val="Naslov2"/>
    <w:uiPriority w:val="9"/>
    <w:semiHidden/>
    <w:rsid w:val="001E7087"/>
    <w:rPr>
      <w:rFonts w:ascii="Cambria" w:eastAsia="Times New Roman" w:hAnsi="Cambria" w:cs="Times New Roman"/>
      <w:color w:val="365F91"/>
      <w:sz w:val="26"/>
      <w:szCs w:val="26"/>
    </w:rPr>
  </w:style>
  <w:style w:type="character" w:customStyle="1" w:styleId="Naslov3Char">
    <w:name w:val="Naslov 3 Char"/>
    <w:basedOn w:val="Zadanifontodlomka"/>
    <w:link w:val="Naslov3"/>
    <w:uiPriority w:val="9"/>
    <w:semiHidden/>
    <w:rsid w:val="001E7087"/>
    <w:rPr>
      <w:rFonts w:ascii="Cambria" w:eastAsia="Times New Roman" w:hAnsi="Cambria" w:cs="Times New Roman"/>
      <w:color w:val="243F60"/>
      <w:sz w:val="24"/>
      <w:szCs w:val="24"/>
    </w:rPr>
  </w:style>
  <w:style w:type="character" w:customStyle="1" w:styleId="Naslov4Char">
    <w:name w:val="Naslov 4 Char"/>
    <w:basedOn w:val="Zadanifontodlomka"/>
    <w:link w:val="Naslov4"/>
    <w:uiPriority w:val="9"/>
    <w:semiHidden/>
    <w:rsid w:val="001E7087"/>
    <w:rPr>
      <w:rFonts w:ascii="Cambria" w:eastAsia="Times New Roman" w:hAnsi="Cambria" w:cs="Times New Roman"/>
      <w:i/>
      <w:iCs/>
      <w:color w:val="365F91"/>
    </w:rPr>
  </w:style>
  <w:style w:type="character" w:customStyle="1" w:styleId="Naslov5Char">
    <w:name w:val="Naslov 5 Char"/>
    <w:basedOn w:val="Zadanifontodlomka"/>
    <w:link w:val="Naslov5"/>
    <w:uiPriority w:val="9"/>
    <w:semiHidden/>
    <w:rsid w:val="001E7087"/>
    <w:rPr>
      <w:rFonts w:ascii="Cambria" w:eastAsia="Times New Roman" w:hAnsi="Cambria" w:cs="Times New Roman"/>
      <w:color w:val="365F91"/>
    </w:rPr>
  </w:style>
  <w:style w:type="character" w:customStyle="1" w:styleId="Naslov6Char">
    <w:name w:val="Naslov 6 Char"/>
    <w:basedOn w:val="Zadanifontodlomka"/>
    <w:link w:val="Naslov6"/>
    <w:uiPriority w:val="9"/>
    <w:semiHidden/>
    <w:rsid w:val="001E7087"/>
    <w:rPr>
      <w:rFonts w:ascii="Cambria" w:eastAsia="Times New Roman" w:hAnsi="Cambria" w:cs="Times New Roman"/>
      <w:color w:val="243F60"/>
    </w:rPr>
  </w:style>
  <w:style w:type="character" w:customStyle="1" w:styleId="Naslov7Char">
    <w:name w:val="Naslov 7 Char"/>
    <w:basedOn w:val="Zadanifontodlomka"/>
    <w:link w:val="Naslov7"/>
    <w:uiPriority w:val="9"/>
    <w:semiHidden/>
    <w:rsid w:val="001E7087"/>
    <w:rPr>
      <w:rFonts w:ascii="Cambria" w:eastAsia="Times New Roman" w:hAnsi="Cambria" w:cs="Times New Roman"/>
      <w:i/>
      <w:iCs/>
      <w:color w:val="243F60"/>
    </w:rPr>
  </w:style>
  <w:style w:type="character" w:customStyle="1" w:styleId="Naslov8Char">
    <w:name w:val="Naslov 8 Char"/>
    <w:basedOn w:val="Zadanifontodlomka"/>
    <w:link w:val="Naslov8"/>
    <w:uiPriority w:val="9"/>
    <w:semiHidden/>
    <w:rsid w:val="001E7087"/>
    <w:rPr>
      <w:rFonts w:ascii="Cambria" w:eastAsia="Times New Roman" w:hAnsi="Cambria" w:cs="Times New Roman"/>
      <w:color w:val="272727"/>
      <w:sz w:val="21"/>
      <w:szCs w:val="21"/>
    </w:rPr>
  </w:style>
  <w:style w:type="character" w:customStyle="1" w:styleId="Naslov9Char">
    <w:name w:val="Naslov 9 Char"/>
    <w:basedOn w:val="Zadanifontodlomka"/>
    <w:link w:val="Naslov9"/>
    <w:uiPriority w:val="9"/>
    <w:semiHidden/>
    <w:rsid w:val="001E7087"/>
    <w:rPr>
      <w:rFonts w:ascii="Cambria" w:eastAsia="Times New Roman" w:hAnsi="Cambria" w:cs="Times New Roman"/>
      <w:i/>
      <w:iCs/>
      <w:color w:val="272727"/>
      <w:sz w:val="21"/>
      <w:szCs w:val="21"/>
    </w:rPr>
  </w:style>
  <w:style w:type="paragraph" w:customStyle="1" w:styleId="Obinouvueno1">
    <w:name w:val="Obično uvučeno1"/>
    <w:basedOn w:val="Normal"/>
    <w:next w:val="Obinouvueno"/>
    <w:semiHidden/>
    <w:unhideWhenUsed/>
    <w:rsid w:val="001E7087"/>
    <w:pPr>
      <w:ind w:left="708"/>
    </w:pPr>
  </w:style>
  <w:style w:type="paragraph" w:customStyle="1" w:styleId="Tekstbalonia1">
    <w:name w:val="Tekst balončića1"/>
    <w:basedOn w:val="Normal"/>
    <w:next w:val="Tekstbalonia"/>
    <w:link w:val="TekstbaloniaChar"/>
    <w:uiPriority w:val="99"/>
    <w:semiHidden/>
    <w:unhideWhenUsed/>
    <w:rsid w:val="001E70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1"/>
    <w:uiPriority w:val="99"/>
    <w:semiHidden/>
    <w:rsid w:val="001E7087"/>
    <w:rPr>
      <w:rFonts w:ascii="Tahoma" w:hAnsi="Tahoma" w:cs="Tahoma"/>
      <w:sz w:val="16"/>
      <w:szCs w:val="16"/>
    </w:rPr>
  </w:style>
  <w:style w:type="paragraph" w:customStyle="1" w:styleId="Zaglavlje1">
    <w:name w:val="Zaglavlje1"/>
    <w:basedOn w:val="Normal"/>
    <w:next w:val="Zaglavlje"/>
    <w:link w:val="ZaglavljeChar"/>
    <w:unhideWhenUsed/>
    <w:rsid w:val="001E7087"/>
    <w:pPr>
      <w:tabs>
        <w:tab w:val="center" w:pos="4536"/>
        <w:tab w:val="right" w:pos="9072"/>
      </w:tabs>
      <w:spacing w:after="0" w:line="240" w:lineRule="auto"/>
    </w:pPr>
  </w:style>
  <w:style w:type="character" w:customStyle="1" w:styleId="ZaglavljeChar">
    <w:name w:val="Zaglavlje Char"/>
    <w:basedOn w:val="Zadanifontodlomka"/>
    <w:link w:val="Zaglavlje1"/>
    <w:rsid w:val="001E7087"/>
  </w:style>
  <w:style w:type="paragraph" w:customStyle="1" w:styleId="Podnoje1">
    <w:name w:val="Podnožje1"/>
    <w:basedOn w:val="Normal"/>
    <w:next w:val="Podnoje"/>
    <w:link w:val="PodnojeChar"/>
    <w:unhideWhenUsed/>
    <w:rsid w:val="001E7087"/>
    <w:pPr>
      <w:tabs>
        <w:tab w:val="center" w:pos="4536"/>
        <w:tab w:val="right" w:pos="9072"/>
      </w:tabs>
      <w:spacing w:after="0" w:line="240" w:lineRule="auto"/>
    </w:pPr>
  </w:style>
  <w:style w:type="character" w:customStyle="1" w:styleId="PodnojeChar">
    <w:name w:val="Podnožje Char"/>
    <w:basedOn w:val="Zadanifontodlomka"/>
    <w:link w:val="Podnoje1"/>
    <w:rsid w:val="001E7087"/>
  </w:style>
  <w:style w:type="paragraph" w:customStyle="1" w:styleId="Odlomakpopisa1">
    <w:name w:val="Odlomak popisa1"/>
    <w:basedOn w:val="Normal"/>
    <w:next w:val="Odlomakpopisa"/>
    <w:uiPriority w:val="34"/>
    <w:qFormat/>
    <w:rsid w:val="001E7087"/>
    <w:pPr>
      <w:ind w:left="720"/>
      <w:contextualSpacing/>
    </w:pPr>
  </w:style>
  <w:style w:type="character" w:customStyle="1" w:styleId="FontStyle11">
    <w:name w:val="Font Style11"/>
    <w:uiPriority w:val="99"/>
    <w:rsid w:val="001E7087"/>
    <w:rPr>
      <w:rFonts w:ascii="Times New Roman" w:hAnsi="Times New Roman" w:cs="Times New Roman"/>
    </w:rPr>
  </w:style>
  <w:style w:type="paragraph" w:styleId="StandardWeb">
    <w:name w:val="Normal (Web)"/>
    <w:basedOn w:val="Normal"/>
    <w:semiHidden/>
    <w:unhideWhenUsed/>
    <w:rsid w:val="001E70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E70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1E7087"/>
    <w:rPr>
      <w:i/>
      <w:iCs/>
    </w:rPr>
  </w:style>
  <w:style w:type="character" w:styleId="Hiperveza">
    <w:name w:val="Hyperlink"/>
    <w:basedOn w:val="Zadanifontodlomka"/>
    <w:unhideWhenUsed/>
    <w:rsid w:val="001E7087"/>
    <w:rPr>
      <w:color w:val="0000FF"/>
      <w:u w:val="single"/>
    </w:rPr>
  </w:style>
  <w:style w:type="character" w:styleId="Naglaeno">
    <w:name w:val="Strong"/>
    <w:basedOn w:val="Zadanifontodlomka"/>
    <w:uiPriority w:val="22"/>
    <w:qFormat/>
    <w:rsid w:val="001E7087"/>
    <w:rPr>
      <w:b/>
      <w:bCs/>
    </w:rPr>
  </w:style>
  <w:style w:type="paragraph" w:customStyle="1" w:styleId="Podnaslov1">
    <w:name w:val="Podnaslov1"/>
    <w:basedOn w:val="Normal"/>
    <w:next w:val="Normal"/>
    <w:rsid w:val="001E7087"/>
    <w:pPr>
      <w:spacing w:before="120" w:after="80" w:line="240" w:lineRule="auto"/>
    </w:pPr>
    <w:rPr>
      <w:rFonts w:ascii="Times New Roman" w:eastAsia="Times New Roman" w:hAnsi="Times New Roman" w:cs="Times New Roman"/>
      <w:b/>
      <w:szCs w:val="20"/>
    </w:rPr>
  </w:style>
  <w:style w:type="paragraph" w:styleId="Tijeloteksta">
    <w:name w:val="Body Text"/>
    <w:aliases w:val="uvlaka 2"/>
    <w:basedOn w:val="Normal"/>
    <w:link w:val="TijelotekstaChar"/>
    <w:uiPriority w:val="99"/>
    <w:rsid w:val="001E7087"/>
    <w:pPr>
      <w:tabs>
        <w:tab w:val="left" w:pos="-720"/>
      </w:tabs>
      <w:spacing w:after="0" w:line="240" w:lineRule="auto"/>
      <w:jc w:val="both"/>
    </w:pPr>
    <w:rPr>
      <w:rFonts w:ascii="CRO_Dutch-Normal" w:eastAsia="Times New Roman" w:hAnsi="CRO_Dutch-Normal" w:cs="Times New Roman"/>
      <w:szCs w:val="20"/>
    </w:rPr>
  </w:style>
  <w:style w:type="character" w:customStyle="1" w:styleId="TijelotekstaChar">
    <w:name w:val="Tijelo teksta Char"/>
    <w:aliases w:val="uvlaka 2 Char"/>
    <w:basedOn w:val="Zadanifontodlomka"/>
    <w:link w:val="Tijeloteksta"/>
    <w:uiPriority w:val="99"/>
    <w:rsid w:val="001E7087"/>
    <w:rPr>
      <w:rFonts w:ascii="CRO_Dutch-Normal" w:eastAsia="Times New Roman" w:hAnsi="CRO_Dutch-Normal" w:cs="Times New Roman"/>
      <w:szCs w:val="20"/>
    </w:rPr>
  </w:style>
  <w:style w:type="paragraph" w:styleId="Uvuenotijeloteksta">
    <w:name w:val="Body Text Indent"/>
    <w:basedOn w:val="Normal"/>
    <w:link w:val="UvuenotijelotekstaChar"/>
    <w:rsid w:val="001E7087"/>
    <w:pPr>
      <w:tabs>
        <w:tab w:val="left" w:pos="-1440"/>
        <w:tab w:val="left" w:pos="-720"/>
        <w:tab w:val="left" w:pos="0"/>
        <w:tab w:val="left" w:pos="1008"/>
        <w:tab w:val="left" w:pos="3119"/>
        <w:tab w:val="left" w:pos="3402"/>
        <w:tab w:val="left" w:pos="3828"/>
        <w:tab w:val="left" w:pos="4111"/>
      </w:tabs>
      <w:spacing w:after="0" w:line="240" w:lineRule="auto"/>
      <w:ind w:left="426" w:hanging="426"/>
      <w:jc w:val="both"/>
    </w:pPr>
    <w:rPr>
      <w:rFonts w:ascii="Times New Roman" w:eastAsia="Times New Roman" w:hAnsi="Times New Roman" w:cs="Times New Roman"/>
      <w:szCs w:val="20"/>
    </w:rPr>
  </w:style>
  <w:style w:type="character" w:customStyle="1" w:styleId="UvuenotijelotekstaChar">
    <w:name w:val="Uvučeno tijelo teksta Char"/>
    <w:basedOn w:val="Zadanifontodlomka"/>
    <w:link w:val="Uvuenotijeloteksta"/>
    <w:rsid w:val="001E7087"/>
    <w:rPr>
      <w:rFonts w:ascii="Times New Roman" w:eastAsia="Times New Roman" w:hAnsi="Times New Roman" w:cs="Times New Roman"/>
      <w:szCs w:val="20"/>
    </w:rPr>
  </w:style>
  <w:style w:type="paragraph" w:customStyle="1" w:styleId="Podnaslovi">
    <w:name w:val="Podnaslovi"/>
    <w:basedOn w:val="Normal"/>
    <w:next w:val="Normal"/>
    <w:rsid w:val="001E7087"/>
    <w:pPr>
      <w:tabs>
        <w:tab w:val="left" w:pos="425"/>
      </w:tabs>
      <w:spacing w:before="160" w:after="120" w:line="240" w:lineRule="auto"/>
    </w:pPr>
    <w:rPr>
      <w:rFonts w:ascii="Times New Roman" w:eastAsia="Times New Roman" w:hAnsi="Times New Roman" w:cs="Times New Roman"/>
      <w:szCs w:val="24"/>
    </w:rPr>
  </w:style>
  <w:style w:type="paragraph" w:customStyle="1" w:styleId="Tijeloteksta-uvlaka21">
    <w:name w:val="Tijelo teksta - uvlaka 21"/>
    <w:basedOn w:val="Normal"/>
    <w:next w:val="Tijeloteksta-uvlaka2"/>
    <w:link w:val="Tijeloteksta-uvlaka2Char"/>
    <w:unhideWhenUsed/>
    <w:rsid w:val="001E7087"/>
    <w:pPr>
      <w:spacing w:after="120" w:line="480" w:lineRule="auto"/>
      <w:ind w:left="283"/>
    </w:pPr>
  </w:style>
  <w:style w:type="character" w:customStyle="1" w:styleId="Tijeloteksta-uvlaka2Char">
    <w:name w:val="Tijelo teksta - uvlaka 2 Char"/>
    <w:basedOn w:val="Zadanifontodlomka"/>
    <w:link w:val="Tijeloteksta-uvlaka21"/>
    <w:rsid w:val="001E7087"/>
  </w:style>
  <w:style w:type="paragraph" w:customStyle="1" w:styleId="Tijeloteksta-uvlaka31">
    <w:name w:val="Tijelo teksta - uvlaka 31"/>
    <w:basedOn w:val="Normal"/>
    <w:next w:val="Tijeloteksta-uvlaka3"/>
    <w:link w:val="Tijeloteksta-uvlaka3Char"/>
    <w:unhideWhenUsed/>
    <w:rsid w:val="001E7087"/>
    <w:pPr>
      <w:spacing w:after="120"/>
      <w:ind w:left="283"/>
    </w:pPr>
    <w:rPr>
      <w:sz w:val="16"/>
      <w:szCs w:val="16"/>
    </w:rPr>
  </w:style>
  <w:style w:type="character" w:customStyle="1" w:styleId="Tijeloteksta-uvlaka3Char">
    <w:name w:val="Tijelo teksta - uvlaka 3 Char"/>
    <w:basedOn w:val="Zadanifontodlomka"/>
    <w:link w:val="Tijeloteksta-uvlaka31"/>
    <w:rsid w:val="001E7087"/>
    <w:rPr>
      <w:sz w:val="16"/>
      <w:szCs w:val="16"/>
    </w:rPr>
  </w:style>
  <w:style w:type="character" w:customStyle="1" w:styleId="Tijeloteksta3Char">
    <w:name w:val="Tijelo teksta 3 Char"/>
    <w:basedOn w:val="Zadanifontodlomka"/>
    <w:link w:val="Tijeloteksta3"/>
    <w:rsid w:val="001E7087"/>
    <w:rPr>
      <w:rFonts w:ascii="Helvetica" w:eastAsia="Times New Roman" w:hAnsi="Helvetica" w:cs="Times New Roman"/>
      <w:sz w:val="18"/>
      <w:szCs w:val="20"/>
    </w:rPr>
  </w:style>
  <w:style w:type="paragraph" w:styleId="Tijeloteksta3">
    <w:name w:val="Body Text 3"/>
    <w:basedOn w:val="Normal"/>
    <w:link w:val="Tijeloteksta3Char"/>
    <w:rsid w:val="001E7087"/>
    <w:pPr>
      <w:spacing w:before="48" w:after="0" w:line="240" w:lineRule="auto"/>
      <w:jc w:val="center"/>
    </w:pPr>
    <w:rPr>
      <w:rFonts w:ascii="Helvetica" w:eastAsia="Times New Roman" w:hAnsi="Helvetica" w:cs="Times New Roman"/>
      <w:sz w:val="18"/>
      <w:szCs w:val="20"/>
    </w:rPr>
  </w:style>
  <w:style w:type="character" w:customStyle="1" w:styleId="Tijeloteksta3Char1">
    <w:name w:val="Tijelo teksta 3 Char1"/>
    <w:basedOn w:val="Zadanifontodlomka"/>
    <w:uiPriority w:val="99"/>
    <w:semiHidden/>
    <w:rsid w:val="001E7087"/>
    <w:rPr>
      <w:sz w:val="16"/>
      <w:szCs w:val="16"/>
    </w:rPr>
  </w:style>
  <w:style w:type="paragraph" w:styleId="Obinitekst">
    <w:name w:val="Plain Text"/>
    <w:basedOn w:val="Normal"/>
    <w:link w:val="ObinitekstChar"/>
    <w:rsid w:val="001E7087"/>
    <w:pPr>
      <w:spacing w:after="0" w:line="240" w:lineRule="auto"/>
    </w:pPr>
    <w:rPr>
      <w:rFonts w:ascii="Courier New" w:eastAsia="Times New Roman" w:hAnsi="Courier New" w:cs="Times New Roman"/>
      <w:sz w:val="20"/>
      <w:szCs w:val="20"/>
      <w:lang w:val="en-AU"/>
    </w:rPr>
  </w:style>
  <w:style w:type="character" w:customStyle="1" w:styleId="ObinitekstChar">
    <w:name w:val="Obični tekst Char"/>
    <w:basedOn w:val="Zadanifontodlomka"/>
    <w:link w:val="Obinitekst"/>
    <w:rsid w:val="001E7087"/>
    <w:rPr>
      <w:rFonts w:ascii="Courier New" w:eastAsia="Times New Roman" w:hAnsi="Courier New" w:cs="Times New Roman"/>
      <w:sz w:val="20"/>
      <w:szCs w:val="20"/>
      <w:lang w:val="en-AU"/>
    </w:rPr>
  </w:style>
  <w:style w:type="character" w:customStyle="1" w:styleId="Tijeloteksta2Char">
    <w:name w:val="Tijelo teksta 2 Char"/>
    <w:basedOn w:val="Zadanifontodlomka"/>
    <w:link w:val="Tijeloteksta2"/>
    <w:rsid w:val="001E7087"/>
    <w:rPr>
      <w:rFonts w:ascii="Times New Roman" w:eastAsia="Times New Roman" w:hAnsi="Times New Roman" w:cs="Times New Roman"/>
      <w:sz w:val="20"/>
      <w:szCs w:val="20"/>
    </w:rPr>
  </w:style>
  <w:style w:type="paragraph" w:styleId="Tijeloteksta2">
    <w:name w:val="Body Text 2"/>
    <w:basedOn w:val="Normal"/>
    <w:link w:val="Tijeloteksta2Char"/>
    <w:rsid w:val="001E7087"/>
    <w:pPr>
      <w:spacing w:after="0" w:line="240" w:lineRule="auto"/>
      <w:jc w:val="center"/>
    </w:pPr>
    <w:rPr>
      <w:rFonts w:ascii="Times New Roman" w:eastAsia="Times New Roman" w:hAnsi="Times New Roman" w:cs="Times New Roman"/>
      <w:sz w:val="20"/>
      <w:szCs w:val="20"/>
    </w:rPr>
  </w:style>
  <w:style w:type="character" w:customStyle="1" w:styleId="Tijeloteksta2Char1">
    <w:name w:val="Tijelo teksta 2 Char1"/>
    <w:basedOn w:val="Zadanifontodlomka"/>
    <w:uiPriority w:val="99"/>
    <w:semiHidden/>
    <w:rsid w:val="001E7087"/>
  </w:style>
  <w:style w:type="character" w:customStyle="1" w:styleId="KartadokumentaChar">
    <w:name w:val="Karta dokumenta Char"/>
    <w:basedOn w:val="Zadanifontodlomka"/>
    <w:link w:val="Kartadokumenta"/>
    <w:semiHidden/>
    <w:rsid w:val="001E7087"/>
    <w:rPr>
      <w:rFonts w:ascii="Tahoma" w:eastAsia="Times New Roman" w:hAnsi="Tahoma" w:cs="Tahoma"/>
      <w:szCs w:val="20"/>
      <w:shd w:val="clear" w:color="auto" w:fill="000080"/>
    </w:rPr>
  </w:style>
  <w:style w:type="paragraph" w:styleId="Kartadokumenta">
    <w:name w:val="Document Map"/>
    <w:basedOn w:val="Normal"/>
    <w:link w:val="KartadokumentaChar"/>
    <w:semiHidden/>
    <w:rsid w:val="001E7087"/>
    <w:pPr>
      <w:shd w:val="clear" w:color="auto" w:fill="000080"/>
      <w:spacing w:after="0" w:line="240" w:lineRule="auto"/>
    </w:pPr>
    <w:rPr>
      <w:rFonts w:ascii="Tahoma" w:eastAsia="Times New Roman" w:hAnsi="Tahoma" w:cs="Tahoma"/>
      <w:szCs w:val="20"/>
    </w:rPr>
  </w:style>
  <w:style w:type="character" w:customStyle="1" w:styleId="KartadokumentaChar1">
    <w:name w:val="Karta dokumenta Char1"/>
    <w:basedOn w:val="Zadanifontodlomka"/>
    <w:uiPriority w:val="99"/>
    <w:semiHidden/>
    <w:rsid w:val="001E7087"/>
    <w:rPr>
      <w:rFonts w:ascii="Segoe UI" w:hAnsi="Segoe UI" w:cs="Segoe UI"/>
      <w:sz w:val="16"/>
      <w:szCs w:val="16"/>
    </w:rPr>
  </w:style>
  <w:style w:type="character" w:customStyle="1" w:styleId="TekstfusnoteChar">
    <w:name w:val="Tekst fusnote Char"/>
    <w:basedOn w:val="Zadanifontodlomka"/>
    <w:link w:val="Tekstfusnote"/>
    <w:semiHidden/>
    <w:rsid w:val="001E7087"/>
    <w:rPr>
      <w:rFonts w:ascii="Times New Roman" w:eastAsia="Times New Roman" w:hAnsi="Times New Roman" w:cs="Times New Roman"/>
      <w:sz w:val="20"/>
      <w:szCs w:val="20"/>
    </w:rPr>
  </w:style>
  <w:style w:type="paragraph" w:styleId="Tekstfusnote">
    <w:name w:val="footnote text"/>
    <w:basedOn w:val="Normal"/>
    <w:link w:val="TekstfusnoteChar"/>
    <w:semiHidden/>
    <w:rsid w:val="001E7087"/>
    <w:pPr>
      <w:spacing w:after="0" w:line="240" w:lineRule="auto"/>
    </w:pPr>
    <w:rPr>
      <w:rFonts w:ascii="Times New Roman" w:eastAsia="Times New Roman" w:hAnsi="Times New Roman" w:cs="Times New Roman"/>
      <w:sz w:val="20"/>
      <w:szCs w:val="20"/>
    </w:rPr>
  </w:style>
  <w:style w:type="character" w:customStyle="1" w:styleId="TekstfusnoteChar1">
    <w:name w:val="Tekst fusnote Char1"/>
    <w:basedOn w:val="Zadanifontodlomka"/>
    <w:uiPriority w:val="99"/>
    <w:semiHidden/>
    <w:rsid w:val="001E7087"/>
    <w:rPr>
      <w:sz w:val="20"/>
      <w:szCs w:val="20"/>
    </w:rPr>
  </w:style>
  <w:style w:type="character" w:customStyle="1" w:styleId="Tijeloteksta-prvauvlakaChar">
    <w:name w:val="Tijelo teksta - prva uvlaka Char"/>
    <w:basedOn w:val="TijelotekstaChar"/>
    <w:link w:val="Tijeloteksta-prvauvlaka"/>
    <w:semiHidden/>
    <w:rsid w:val="001E7087"/>
    <w:rPr>
      <w:rFonts w:ascii="Times New Roman" w:eastAsia="Times New Roman" w:hAnsi="Times New Roman" w:cs="Times New Roman"/>
      <w:sz w:val="24"/>
      <w:szCs w:val="20"/>
    </w:rPr>
  </w:style>
  <w:style w:type="paragraph" w:styleId="Tijeloteksta-prvauvlaka">
    <w:name w:val="Body Text First Indent"/>
    <w:basedOn w:val="Tijeloteksta"/>
    <w:link w:val="Tijeloteksta-prvauvlakaChar"/>
    <w:semiHidden/>
    <w:rsid w:val="001E7087"/>
    <w:pPr>
      <w:tabs>
        <w:tab w:val="clear" w:pos="-720"/>
      </w:tabs>
      <w:spacing w:after="120"/>
      <w:ind w:firstLine="210"/>
      <w:jc w:val="left"/>
    </w:pPr>
    <w:rPr>
      <w:rFonts w:ascii="Times New Roman" w:hAnsi="Times New Roman"/>
      <w:sz w:val="24"/>
    </w:rPr>
  </w:style>
  <w:style w:type="character" w:customStyle="1" w:styleId="Tijeloteksta-prvauvlakaChar1">
    <w:name w:val="Tijelo teksta - prva uvlaka Char1"/>
    <w:basedOn w:val="TijelotekstaChar"/>
    <w:uiPriority w:val="99"/>
    <w:semiHidden/>
    <w:rsid w:val="001E7087"/>
    <w:rPr>
      <w:rFonts w:ascii="CRO_Dutch-Normal" w:eastAsia="Times New Roman" w:hAnsi="CRO_Dutch-Normal" w:cs="Times New Roman"/>
      <w:szCs w:val="20"/>
    </w:rPr>
  </w:style>
  <w:style w:type="character" w:customStyle="1" w:styleId="Tijeloteksta-prvauvlaka2Char">
    <w:name w:val="Tijelo teksta - prva uvlaka 2 Char"/>
    <w:basedOn w:val="UvuenotijelotekstaChar"/>
    <w:link w:val="Tijeloteksta-prvauvlaka2"/>
    <w:semiHidden/>
    <w:rsid w:val="001E7087"/>
    <w:rPr>
      <w:rFonts w:ascii="Times New Roman" w:eastAsia="Times New Roman" w:hAnsi="Times New Roman" w:cs="Times New Roman"/>
      <w:sz w:val="24"/>
      <w:szCs w:val="20"/>
    </w:rPr>
  </w:style>
  <w:style w:type="paragraph" w:styleId="Tijeloteksta-prvauvlaka2">
    <w:name w:val="Body Text First Indent 2"/>
    <w:basedOn w:val="Uvuenotijeloteksta"/>
    <w:link w:val="Tijeloteksta-prvauvlaka2Char"/>
    <w:semiHidden/>
    <w:rsid w:val="001E7087"/>
    <w:pPr>
      <w:tabs>
        <w:tab w:val="clear" w:pos="-1440"/>
        <w:tab w:val="clear" w:pos="-720"/>
        <w:tab w:val="clear" w:pos="0"/>
        <w:tab w:val="clear" w:pos="1008"/>
        <w:tab w:val="clear" w:pos="3119"/>
        <w:tab w:val="clear" w:pos="3402"/>
        <w:tab w:val="clear" w:pos="3828"/>
        <w:tab w:val="clear" w:pos="4111"/>
      </w:tabs>
      <w:spacing w:after="120"/>
      <w:ind w:left="283" w:firstLine="210"/>
      <w:jc w:val="left"/>
    </w:pPr>
    <w:rPr>
      <w:sz w:val="24"/>
    </w:rPr>
  </w:style>
  <w:style w:type="character" w:customStyle="1" w:styleId="Tijeloteksta-prvauvlaka2Char1">
    <w:name w:val="Tijelo teksta - prva uvlaka 2 Char1"/>
    <w:basedOn w:val="UvuenotijelotekstaChar"/>
    <w:uiPriority w:val="99"/>
    <w:semiHidden/>
    <w:rsid w:val="001E7087"/>
    <w:rPr>
      <w:rFonts w:ascii="Times New Roman" w:eastAsia="Times New Roman" w:hAnsi="Times New Roman" w:cs="Times New Roman"/>
      <w:szCs w:val="20"/>
    </w:rPr>
  </w:style>
  <w:style w:type="paragraph" w:customStyle="1" w:styleId="Opisslike1">
    <w:name w:val="Opis slike1"/>
    <w:basedOn w:val="Normal"/>
    <w:next w:val="Normal"/>
    <w:uiPriority w:val="35"/>
    <w:semiHidden/>
    <w:unhideWhenUsed/>
    <w:qFormat/>
    <w:rsid w:val="001E7087"/>
    <w:pPr>
      <w:spacing w:after="200" w:line="240" w:lineRule="auto"/>
    </w:pPr>
    <w:rPr>
      <w:i/>
      <w:iCs/>
      <w:color w:val="1F497D"/>
      <w:sz w:val="18"/>
      <w:szCs w:val="18"/>
    </w:rPr>
  </w:style>
  <w:style w:type="character" w:customStyle="1" w:styleId="ZavretakChar">
    <w:name w:val="Završetak Char"/>
    <w:basedOn w:val="Zadanifontodlomka"/>
    <w:link w:val="Zavretak"/>
    <w:semiHidden/>
    <w:rsid w:val="001E7087"/>
    <w:rPr>
      <w:rFonts w:ascii="Times New Roman" w:eastAsia="Times New Roman" w:hAnsi="Times New Roman" w:cs="Times New Roman"/>
      <w:szCs w:val="20"/>
    </w:rPr>
  </w:style>
  <w:style w:type="paragraph" w:styleId="Zavretak">
    <w:name w:val="Closing"/>
    <w:basedOn w:val="Normal"/>
    <w:link w:val="ZavretakChar"/>
    <w:semiHidden/>
    <w:rsid w:val="001E7087"/>
    <w:pPr>
      <w:spacing w:after="0" w:line="240" w:lineRule="auto"/>
      <w:ind w:left="4252"/>
    </w:pPr>
    <w:rPr>
      <w:rFonts w:ascii="Times New Roman" w:eastAsia="Times New Roman" w:hAnsi="Times New Roman" w:cs="Times New Roman"/>
      <w:szCs w:val="20"/>
    </w:rPr>
  </w:style>
  <w:style w:type="character" w:customStyle="1" w:styleId="ZavretakChar1">
    <w:name w:val="Završetak Char1"/>
    <w:basedOn w:val="Zadanifontodlomka"/>
    <w:uiPriority w:val="99"/>
    <w:semiHidden/>
    <w:rsid w:val="001E7087"/>
  </w:style>
  <w:style w:type="character" w:customStyle="1" w:styleId="TekstkomentaraChar">
    <w:name w:val="Tekst komentara Char"/>
    <w:basedOn w:val="Zadanifontodlomka"/>
    <w:link w:val="Tekstkomentara"/>
    <w:semiHidden/>
    <w:rsid w:val="001E7087"/>
    <w:rPr>
      <w:rFonts w:ascii="Times New Roman" w:eastAsia="Times New Roman" w:hAnsi="Times New Roman" w:cs="Times New Roman"/>
      <w:sz w:val="20"/>
      <w:szCs w:val="20"/>
    </w:rPr>
  </w:style>
  <w:style w:type="paragraph" w:styleId="Tekstkomentara">
    <w:name w:val="annotation text"/>
    <w:basedOn w:val="Normal"/>
    <w:link w:val="TekstkomentaraChar"/>
    <w:semiHidden/>
    <w:rsid w:val="001E7087"/>
    <w:pPr>
      <w:spacing w:after="0" w:line="240" w:lineRule="auto"/>
    </w:pPr>
    <w:rPr>
      <w:rFonts w:ascii="Times New Roman" w:eastAsia="Times New Roman" w:hAnsi="Times New Roman" w:cs="Times New Roman"/>
      <w:sz w:val="20"/>
      <w:szCs w:val="20"/>
    </w:rPr>
  </w:style>
  <w:style w:type="character" w:customStyle="1" w:styleId="TekstkomentaraChar1">
    <w:name w:val="Tekst komentara Char1"/>
    <w:basedOn w:val="Zadanifontodlomka"/>
    <w:uiPriority w:val="99"/>
    <w:semiHidden/>
    <w:rsid w:val="001E7087"/>
    <w:rPr>
      <w:sz w:val="20"/>
      <w:szCs w:val="20"/>
    </w:rPr>
  </w:style>
  <w:style w:type="character" w:customStyle="1" w:styleId="DatumChar">
    <w:name w:val="Datum Char"/>
    <w:basedOn w:val="Zadanifontodlomka"/>
    <w:link w:val="Datum"/>
    <w:semiHidden/>
    <w:rsid w:val="001E7087"/>
    <w:rPr>
      <w:rFonts w:ascii="Times New Roman" w:eastAsia="Times New Roman" w:hAnsi="Times New Roman" w:cs="Times New Roman"/>
      <w:szCs w:val="20"/>
    </w:rPr>
  </w:style>
  <w:style w:type="paragraph" w:styleId="Datum">
    <w:name w:val="Date"/>
    <w:basedOn w:val="Normal"/>
    <w:next w:val="Normal"/>
    <w:link w:val="DatumChar"/>
    <w:semiHidden/>
    <w:rsid w:val="001E7087"/>
    <w:pPr>
      <w:spacing w:after="0" w:line="240" w:lineRule="auto"/>
    </w:pPr>
    <w:rPr>
      <w:rFonts w:ascii="Times New Roman" w:eastAsia="Times New Roman" w:hAnsi="Times New Roman" w:cs="Times New Roman"/>
      <w:szCs w:val="20"/>
    </w:rPr>
  </w:style>
  <w:style w:type="character" w:customStyle="1" w:styleId="DatumChar1">
    <w:name w:val="Datum Char1"/>
    <w:basedOn w:val="Zadanifontodlomka"/>
    <w:uiPriority w:val="99"/>
    <w:semiHidden/>
    <w:rsid w:val="001E7087"/>
  </w:style>
  <w:style w:type="paragraph" w:styleId="Potpise-pote">
    <w:name w:val="E-mail Signature"/>
    <w:basedOn w:val="Normal"/>
    <w:link w:val="Potpise-poteChar"/>
    <w:semiHidden/>
    <w:rsid w:val="001E7087"/>
    <w:pPr>
      <w:spacing w:after="0" w:line="240" w:lineRule="auto"/>
    </w:pPr>
    <w:rPr>
      <w:rFonts w:ascii="Times New Roman" w:eastAsia="Times New Roman" w:hAnsi="Times New Roman" w:cs="Times New Roman"/>
      <w:szCs w:val="20"/>
    </w:rPr>
  </w:style>
  <w:style w:type="character" w:customStyle="1" w:styleId="Potpise-poteChar">
    <w:name w:val="Potpis e-pošte Char"/>
    <w:basedOn w:val="Zadanifontodlomka"/>
    <w:link w:val="Potpise-pote"/>
    <w:semiHidden/>
    <w:rsid w:val="001E7087"/>
    <w:rPr>
      <w:rFonts w:ascii="Times New Roman" w:eastAsia="Times New Roman" w:hAnsi="Times New Roman" w:cs="Times New Roman"/>
      <w:szCs w:val="20"/>
    </w:rPr>
  </w:style>
  <w:style w:type="character" w:customStyle="1" w:styleId="TekstkrajnjebiljekeChar">
    <w:name w:val="Tekst krajnje bilješke Char"/>
    <w:basedOn w:val="Zadanifontodlomka"/>
    <w:link w:val="Tekstkrajnjebiljeke"/>
    <w:semiHidden/>
    <w:rsid w:val="001E7087"/>
    <w:rPr>
      <w:rFonts w:ascii="Times New Roman" w:eastAsia="Times New Roman" w:hAnsi="Times New Roman" w:cs="Times New Roman"/>
      <w:sz w:val="20"/>
      <w:szCs w:val="20"/>
    </w:rPr>
  </w:style>
  <w:style w:type="paragraph" w:styleId="Tekstkrajnjebiljeke">
    <w:name w:val="endnote text"/>
    <w:basedOn w:val="Normal"/>
    <w:link w:val="TekstkrajnjebiljekeChar"/>
    <w:semiHidden/>
    <w:rsid w:val="001E7087"/>
    <w:pPr>
      <w:spacing w:after="0" w:line="240" w:lineRule="auto"/>
    </w:pPr>
    <w:rPr>
      <w:rFonts w:ascii="Times New Roman" w:eastAsia="Times New Roman" w:hAnsi="Times New Roman" w:cs="Times New Roman"/>
      <w:sz w:val="20"/>
      <w:szCs w:val="20"/>
    </w:rPr>
  </w:style>
  <w:style w:type="character" w:customStyle="1" w:styleId="TekstkrajnjebiljekeChar1">
    <w:name w:val="Tekst krajnje bilješke Char1"/>
    <w:basedOn w:val="Zadanifontodlomka"/>
    <w:uiPriority w:val="99"/>
    <w:semiHidden/>
    <w:rsid w:val="001E7087"/>
    <w:rPr>
      <w:sz w:val="20"/>
      <w:szCs w:val="20"/>
    </w:rPr>
  </w:style>
  <w:style w:type="character" w:customStyle="1" w:styleId="HTML-adresaChar">
    <w:name w:val="HTML-adresa Char"/>
    <w:basedOn w:val="Zadanifontodlomka"/>
    <w:link w:val="HTML-adresa"/>
    <w:semiHidden/>
    <w:rsid w:val="001E7087"/>
    <w:rPr>
      <w:rFonts w:ascii="Times New Roman" w:eastAsia="Times New Roman" w:hAnsi="Times New Roman" w:cs="Times New Roman"/>
      <w:i/>
      <w:iCs/>
      <w:szCs w:val="20"/>
    </w:rPr>
  </w:style>
  <w:style w:type="paragraph" w:styleId="HTML-adresa">
    <w:name w:val="HTML Address"/>
    <w:basedOn w:val="Normal"/>
    <w:link w:val="HTML-adresaChar"/>
    <w:semiHidden/>
    <w:rsid w:val="001E7087"/>
    <w:pPr>
      <w:spacing w:after="0" w:line="240" w:lineRule="auto"/>
    </w:pPr>
    <w:rPr>
      <w:rFonts w:ascii="Times New Roman" w:eastAsia="Times New Roman" w:hAnsi="Times New Roman" w:cs="Times New Roman"/>
      <w:i/>
      <w:iCs/>
      <w:szCs w:val="20"/>
    </w:rPr>
  </w:style>
  <w:style w:type="character" w:customStyle="1" w:styleId="HTML-adresaChar1">
    <w:name w:val="HTML-adresa Char1"/>
    <w:basedOn w:val="Zadanifontodlomka"/>
    <w:uiPriority w:val="99"/>
    <w:semiHidden/>
    <w:rsid w:val="001E7087"/>
    <w:rPr>
      <w:i/>
      <w:iCs/>
    </w:rPr>
  </w:style>
  <w:style w:type="character" w:customStyle="1" w:styleId="HTMLunaprijedoblikovanoChar">
    <w:name w:val="HTML unaprijed oblikovano Char"/>
    <w:basedOn w:val="Zadanifontodlomka"/>
    <w:link w:val="HTMLunaprijedoblikovano"/>
    <w:semiHidden/>
    <w:rsid w:val="001E7087"/>
    <w:rPr>
      <w:rFonts w:ascii="Courier New" w:eastAsia="Times New Roman" w:hAnsi="Courier New" w:cs="Courier New"/>
      <w:sz w:val="20"/>
      <w:szCs w:val="20"/>
    </w:rPr>
  </w:style>
  <w:style w:type="paragraph" w:styleId="HTMLunaprijedoblikovano">
    <w:name w:val="HTML Preformatted"/>
    <w:basedOn w:val="Normal"/>
    <w:link w:val="HTMLunaprijedoblikovanoChar"/>
    <w:semiHidden/>
    <w:rsid w:val="001E7087"/>
    <w:pPr>
      <w:spacing w:after="0" w:line="240" w:lineRule="auto"/>
    </w:pPr>
    <w:rPr>
      <w:rFonts w:ascii="Courier New" w:eastAsia="Times New Roman" w:hAnsi="Courier New" w:cs="Courier New"/>
      <w:sz w:val="20"/>
      <w:szCs w:val="20"/>
    </w:rPr>
  </w:style>
  <w:style w:type="character" w:customStyle="1" w:styleId="HTMLunaprijedoblikovanoChar1">
    <w:name w:val="HTML unaprijed oblikovano Char1"/>
    <w:basedOn w:val="Zadanifontodlomka"/>
    <w:uiPriority w:val="99"/>
    <w:semiHidden/>
    <w:rsid w:val="001E7087"/>
    <w:rPr>
      <w:rFonts w:ascii="Consolas" w:hAnsi="Consolas"/>
      <w:sz w:val="20"/>
      <w:szCs w:val="20"/>
    </w:rPr>
  </w:style>
  <w:style w:type="paragraph" w:styleId="Grafikeoznake">
    <w:name w:val="List Bullet"/>
    <w:basedOn w:val="Normal"/>
    <w:autoRedefine/>
    <w:semiHidden/>
    <w:rsid w:val="001E7087"/>
    <w:pPr>
      <w:numPr>
        <w:numId w:val="4"/>
      </w:numPr>
      <w:spacing w:after="0" w:line="240" w:lineRule="auto"/>
    </w:pPr>
    <w:rPr>
      <w:rFonts w:ascii="Times New Roman" w:eastAsia="Times New Roman" w:hAnsi="Times New Roman" w:cs="Times New Roman"/>
      <w:szCs w:val="20"/>
    </w:rPr>
  </w:style>
  <w:style w:type="paragraph" w:styleId="Grafikeoznake2">
    <w:name w:val="List Bullet 2"/>
    <w:basedOn w:val="Normal"/>
    <w:autoRedefine/>
    <w:semiHidden/>
    <w:rsid w:val="001E7087"/>
    <w:pPr>
      <w:numPr>
        <w:numId w:val="5"/>
      </w:numPr>
      <w:spacing w:after="0" w:line="240" w:lineRule="auto"/>
    </w:pPr>
    <w:rPr>
      <w:rFonts w:ascii="Times New Roman" w:eastAsia="Times New Roman" w:hAnsi="Times New Roman" w:cs="Times New Roman"/>
      <w:szCs w:val="20"/>
    </w:rPr>
  </w:style>
  <w:style w:type="paragraph" w:styleId="Grafikeoznake3">
    <w:name w:val="List Bullet 3"/>
    <w:basedOn w:val="Normal"/>
    <w:autoRedefine/>
    <w:semiHidden/>
    <w:rsid w:val="001E7087"/>
    <w:pPr>
      <w:numPr>
        <w:numId w:val="6"/>
      </w:numPr>
      <w:spacing w:after="0" w:line="240" w:lineRule="auto"/>
    </w:pPr>
    <w:rPr>
      <w:rFonts w:ascii="Times New Roman" w:eastAsia="Times New Roman" w:hAnsi="Times New Roman" w:cs="Times New Roman"/>
      <w:szCs w:val="20"/>
    </w:rPr>
  </w:style>
  <w:style w:type="paragraph" w:styleId="Grafikeoznake4">
    <w:name w:val="List Bullet 4"/>
    <w:basedOn w:val="Normal"/>
    <w:autoRedefine/>
    <w:semiHidden/>
    <w:rsid w:val="001E7087"/>
    <w:pPr>
      <w:numPr>
        <w:numId w:val="7"/>
      </w:numPr>
      <w:spacing w:after="0" w:line="240" w:lineRule="auto"/>
    </w:pPr>
    <w:rPr>
      <w:rFonts w:ascii="Times New Roman" w:eastAsia="Times New Roman" w:hAnsi="Times New Roman" w:cs="Times New Roman"/>
      <w:szCs w:val="20"/>
    </w:rPr>
  </w:style>
  <w:style w:type="paragraph" w:styleId="Grafikeoznake5">
    <w:name w:val="List Bullet 5"/>
    <w:basedOn w:val="Normal"/>
    <w:autoRedefine/>
    <w:semiHidden/>
    <w:rsid w:val="001E7087"/>
    <w:pPr>
      <w:numPr>
        <w:numId w:val="8"/>
      </w:numPr>
      <w:spacing w:after="0" w:line="240" w:lineRule="auto"/>
    </w:pPr>
    <w:rPr>
      <w:rFonts w:ascii="Times New Roman" w:eastAsia="Times New Roman" w:hAnsi="Times New Roman" w:cs="Times New Roman"/>
      <w:szCs w:val="20"/>
    </w:rPr>
  </w:style>
  <w:style w:type="paragraph" w:styleId="Nastavakpopisa2">
    <w:name w:val="List Continue 2"/>
    <w:basedOn w:val="Normal"/>
    <w:semiHidden/>
    <w:rsid w:val="001E7087"/>
    <w:pPr>
      <w:spacing w:after="120" w:line="240" w:lineRule="auto"/>
      <w:ind w:left="566"/>
    </w:pPr>
    <w:rPr>
      <w:rFonts w:ascii="Times New Roman" w:eastAsia="Times New Roman" w:hAnsi="Times New Roman" w:cs="Times New Roman"/>
      <w:szCs w:val="20"/>
    </w:rPr>
  </w:style>
  <w:style w:type="paragraph" w:styleId="Brojevi">
    <w:name w:val="List Number"/>
    <w:basedOn w:val="Normal"/>
    <w:semiHidden/>
    <w:rsid w:val="001E7087"/>
    <w:pPr>
      <w:numPr>
        <w:numId w:val="9"/>
      </w:numPr>
      <w:spacing w:after="0" w:line="240" w:lineRule="auto"/>
    </w:pPr>
    <w:rPr>
      <w:rFonts w:ascii="Times New Roman" w:eastAsia="Times New Roman" w:hAnsi="Times New Roman" w:cs="Times New Roman"/>
      <w:szCs w:val="20"/>
    </w:rPr>
  </w:style>
  <w:style w:type="paragraph" w:styleId="Brojevi2">
    <w:name w:val="List Number 2"/>
    <w:basedOn w:val="Normal"/>
    <w:semiHidden/>
    <w:rsid w:val="001E7087"/>
    <w:pPr>
      <w:numPr>
        <w:numId w:val="10"/>
      </w:numPr>
      <w:spacing w:after="0" w:line="240" w:lineRule="auto"/>
    </w:pPr>
    <w:rPr>
      <w:rFonts w:ascii="Times New Roman" w:eastAsia="Times New Roman" w:hAnsi="Times New Roman" w:cs="Times New Roman"/>
      <w:szCs w:val="20"/>
    </w:rPr>
  </w:style>
  <w:style w:type="paragraph" w:styleId="Brojevi3">
    <w:name w:val="List Number 3"/>
    <w:basedOn w:val="Normal"/>
    <w:semiHidden/>
    <w:rsid w:val="001E7087"/>
    <w:pPr>
      <w:numPr>
        <w:numId w:val="11"/>
      </w:numPr>
      <w:spacing w:after="0" w:line="240" w:lineRule="auto"/>
    </w:pPr>
    <w:rPr>
      <w:rFonts w:ascii="Times New Roman" w:eastAsia="Times New Roman" w:hAnsi="Times New Roman" w:cs="Times New Roman"/>
      <w:szCs w:val="20"/>
    </w:rPr>
  </w:style>
  <w:style w:type="paragraph" w:styleId="Brojevi4">
    <w:name w:val="List Number 4"/>
    <w:basedOn w:val="Normal"/>
    <w:semiHidden/>
    <w:rsid w:val="001E7087"/>
    <w:pPr>
      <w:numPr>
        <w:numId w:val="12"/>
      </w:numPr>
      <w:spacing w:after="0" w:line="240" w:lineRule="auto"/>
    </w:pPr>
    <w:rPr>
      <w:rFonts w:ascii="Times New Roman" w:eastAsia="Times New Roman" w:hAnsi="Times New Roman" w:cs="Times New Roman"/>
      <w:szCs w:val="20"/>
    </w:rPr>
  </w:style>
  <w:style w:type="paragraph" w:styleId="Brojevi5">
    <w:name w:val="List Number 5"/>
    <w:basedOn w:val="Normal"/>
    <w:semiHidden/>
    <w:rsid w:val="001E7087"/>
    <w:pPr>
      <w:numPr>
        <w:numId w:val="13"/>
      </w:numPr>
      <w:spacing w:after="0" w:line="240" w:lineRule="auto"/>
    </w:pPr>
    <w:rPr>
      <w:rFonts w:ascii="Times New Roman" w:eastAsia="Times New Roman" w:hAnsi="Times New Roman" w:cs="Times New Roman"/>
      <w:szCs w:val="20"/>
    </w:rPr>
  </w:style>
  <w:style w:type="character" w:customStyle="1" w:styleId="TekstmakronaredbeChar">
    <w:name w:val="Tekst makronaredbe Char"/>
    <w:basedOn w:val="Zadanifontodlomka"/>
    <w:link w:val="Tekstmakronaredbe"/>
    <w:semiHidden/>
    <w:rsid w:val="001E7087"/>
    <w:rPr>
      <w:rFonts w:ascii="Courier New" w:eastAsia="Times New Roman" w:hAnsi="Courier New" w:cs="Courier New"/>
      <w:sz w:val="20"/>
      <w:szCs w:val="20"/>
      <w:lang w:val="en-GB"/>
    </w:rPr>
  </w:style>
  <w:style w:type="paragraph" w:styleId="Tekstmakronaredbe">
    <w:name w:val="macro"/>
    <w:link w:val="TekstmakronaredbeChar"/>
    <w:semiHidden/>
    <w:rsid w:val="001E708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TekstmakronaredbeChar1">
    <w:name w:val="Tekst makronaredbe Char1"/>
    <w:basedOn w:val="Zadanifontodlomka"/>
    <w:uiPriority w:val="99"/>
    <w:semiHidden/>
    <w:rsid w:val="001E7087"/>
    <w:rPr>
      <w:rFonts w:ascii="Consolas" w:hAnsi="Consolas"/>
      <w:sz w:val="20"/>
      <w:szCs w:val="20"/>
    </w:rPr>
  </w:style>
  <w:style w:type="character" w:customStyle="1" w:styleId="ZaglavljeporukeChar">
    <w:name w:val="Zaglavlje poruke Char"/>
    <w:basedOn w:val="Zadanifontodlomka"/>
    <w:link w:val="Zaglavljeporuke"/>
    <w:semiHidden/>
    <w:rsid w:val="001E7087"/>
    <w:rPr>
      <w:rFonts w:ascii="Arial" w:eastAsia="Times New Roman" w:hAnsi="Arial" w:cs="Arial"/>
      <w:szCs w:val="24"/>
      <w:shd w:val="pct20" w:color="auto" w:fill="auto"/>
    </w:rPr>
  </w:style>
  <w:style w:type="paragraph" w:styleId="Zaglavljeporuke">
    <w:name w:val="Message Header"/>
    <w:basedOn w:val="Normal"/>
    <w:link w:val="ZaglavljeporukeChar"/>
    <w:semiHidden/>
    <w:rsid w:val="001E70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ZaglavljeporukeChar1">
    <w:name w:val="Zaglavlje poruke Char1"/>
    <w:basedOn w:val="Zadanifontodlomka"/>
    <w:uiPriority w:val="99"/>
    <w:semiHidden/>
    <w:rsid w:val="001E7087"/>
    <w:rPr>
      <w:rFonts w:asciiTheme="majorHAnsi" w:eastAsiaTheme="majorEastAsia" w:hAnsiTheme="majorHAnsi" w:cstheme="majorBidi"/>
      <w:sz w:val="24"/>
      <w:szCs w:val="24"/>
      <w:shd w:val="pct20" w:color="auto" w:fill="auto"/>
    </w:rPr>
  </w:style>
  <w:style w:type="character" w:customStyle="1" w:styleId="NaslovbiljekeChar">
    <w:name w:val="Naslov bilješke Char"/>
    <w:basedOn w:val="Zadanifontodlomka"/>
    <w:link w:val="Naslovbiljeke"/>
    <w:semiHidden/>
    <w:rsid w:val="001E7087"/>
    <w:rPr>
      <w:rFonts w:ascii="Times New Roman" w:eastAsia="Times New Roman" w:hAnsi="Times New Roman" w:cs="Times New Roman"/>
      <w:szCs w:val="20"/>
    </w:rPr>
  </w:style>
  <w:style w:type="paragraph" w:styleId="Naslovbiljeke">
    <w:name w:val="Note Heading"/>
    <w:basedOn w:val="Normal"/>
    <w:next w:val="Normal"/>
    <w:link w:val="NaslovbiljekeChar"/>
    <w:semiHidden/>
    <w:rsid w:val="001E7087"/>
    <w:pPr>
      <w:spacing w:after="0" w:line="240" w:lineRule="auto"/>
    </w:pPr>
    <w:rPr>
      <w:rFonts w:ascii="Times New Roman" w:eastAsia="Times New Roman" w:hAnsi="Times New Roman" w:cs="Times New Roman"/>
      <w:szCs w:val="20"/>
    </w:rPr>
  </w:style>
  <w:style w:type="character" w:customStyle="1" w:styleId="NaslovbiljekeChar1">
    <w:name w:val="Naslov bilješke Char1"/>
    <w:basedOn w:val="Zadanifontodlomka"/>
    <w:uiPriority w:val="99"/>
    <w:semiHidden/>
    <w:rsid w:val="001E7087"/>
  </w:style>
  <w:style w:type="character" w:customStyle="1" w:styleId="PozdravChar">
    <w:name w:val="Pozdrav Char"/>
    <w:basedOn w:val="Zadanifontodlomka"/>
    <w:link w:val="Pozdrav"/>
    <w:semiHidden/>
    <w:rsid w:val="001E7087"/>
    <w:rPr>
      <w:rFonts w:ascii="Times New Roman" w:eastAsia="Times New Roman" w:hAnsi="Times New Roman" w:cs="Times New Roman"/>
      <w:szCs w:val="20"/>
    </w:rPr>
  </w:style>
  <w:style w:type="paragraph" w:styleId="Pozdrav">
    <w:name w:val="Salutation"/>
    <w:basedOn w:val="Normal"/>
    <w:next w:val="Normal"/>
    <w:link w:val="PozdravChar"/>
    <w:semiHidden/>
    <w:rsid w:val="001E7087"/>
    <w:pPr>
      <w:spacing w:after="0" w:line="240" w:lineRule="auto"/>
    </w:pPr>
    <w:rPr>
      <w:rFonts w:ascii="Times New Roman" w:eastAsia="Times New Roman" w:hAnsi="Times New Roman" w:cs="Times New Roman"/>
      <w:szCs w:val="20"/>
    </w:rPr>
  </w:style>
  <w:style w:type="character" w:customStyle="1" w:styleId="PozdravChar1">
    <w:name w:val="Pozdrav Char1"/>
    <w:basedOn w:val="Zadanifontodlomka"/>
    <w:uiPriority w:val="99"/>
    <w:semiHidden/>
    <w:rsid w:val="001E7087"/>
  </w:style>
  <w:style w:type="character" w:customStyle="1" w:styleId="PotpisChar">
    <w:name w:val="Potpis Char"/>
    <w:basedOn w:val="Zadanifontodlomka"/>
    <w:link w:val="Potpis"/>
    <w:semiHidden/>
    <w:rsid w:val="001E7087"/>
    <w:rPr>
      <w:rFonts w:ascii="Times New Roman" w:eastAsia="Times New Roman" w:hAnsi="Times New Roman" w:cs="Times New Roman"/>
      <w:szCs w:val="20"/>
    </w:rPr>
  </w:style>
  <w:style w:type="paragraph" w:styleId="Potpis">
    <w:name w:val="Signature"/>
    <w:basedOn w:val="Normal"/>
    <w:link w:val="PotpisChar"/>
    <w:semiHidden/>
    <w:rsid w:val="001E7087"/>
    <w:pPr>
      <w:spacing w:after="0" w:line="240" w:lineRule="auto"/>
      <w:ind w:left="4252"/>
    </w:pPr>
    <w:rPr>
      <w:rFonts w:ascii="Times New Roman" w:eastAsia="Times New Roman" w:hAnsi="Times New Roman" w:cs="Times New Roman"/>
      <w:szCs w:val="20"/>
    </w:rPr>
  </w:style>
  <w:style w:type="character" w:customStyle="1" w:styleId="PotpisChar1">
    <w:name w:val="Potpis Char1"/>
    <w:basedOn w:val="Zadanifontodlomka"/>
    <w:uiPriority w:val="99"/>
    <w:semiHidden/>
    <w:rsid w:val="001E7087"/>
  </w:style>
  <w:style w:type="paragraph" w:customStyle="1" w:styleId="Podnaslov2">
    <w:name w:val="Podnaslov2"/>
    <w:basedOn w:val="Normal"/>
    <w:next w:val="Normal"/>
    <w:qFormat/>
    <w:rsid w:val="001E7087"/>
    <w:pPr>
      <w:numPr>
        <w:ilvl w:val="1"/>
      </w:numPr>
    </w:pPr>
    <w:rPr>
      <w:rFonts w:eastAsia="Times New Roman"/>
      <w:color w:val="5A5A5A"/>
      <w:spacing w:val="15"/>
    </w:rPr>
  </w:style>
  <w:style w:type="character" w:customStyle="1" w:styleId="PodnaslovChar">
    <w:name w:val="Podnaslov Char"/>
    <w:basedOn w:val="Zadanifontodlomka"/>
    <w:link w:val="Podnaslov"/>
    <w:uiPriority w:val="11"/>
    <w:rsid w:val="001E7087"/>
    <w:rPr>
      <w:rFonts w:eastAsia="Times New Roman"/>
      <w:color w:val="5A5A5A"/>
      <w:spacing w:val="15"/>
    </w:rPr>
  </w:style>
  <w:style w:type="paragraph" w:customStyle="1" w:styleId="Naslov10">
    <w:name w:val="Naslov1"/>
    <w:basedOn w:val="Normal"/>
    <w:next w:val="Normal"/>
    <w:uiPriority w:val="10"/>
    <w:qFormat/>
    <w:rsid w:val="001E7087"/>
    <w:pPr>
      <w:spacing w:after="0" w:line="240" w:lineRule="auto"/>
      <w:contextualSpacing/>
    </w:pPr>
    <w:rPr>
      <w:rFonts w:ascii="Cambria" w:eastAsia="Times New Roman" w:hAnsi="Cambria" w:cs="Times New Roman"/>
      <w:spacing w:val="-10"/>
      <w:kern w:val="28"/>
      <w:sz w:val="56"/>
      <w:szCs w:val="56"/>
    </w:rPr>
  </w:style>
  <w:style w:type="character" w:customStyle="1" w:styleId="NaslovChar">
    <w:name w:val="Naslov Char"/>
    <w:basedOn w:val="Zadanifontodlomka"/>
    <w:link w:val="Naslov"/>
    <w:uiPriority w:val="10"/>
    <w:rsid w:val="001E7087"/>
    <w:rPr>
      <w:rFonts w:ascii="Cambria" w:eastAsia="Times New Roman" w:hAnsi="Cambria" w:cs="Times New Roman"/>
      <w:spacing w:val="-10"/>
      <w:kern w:val="28"/>
      <w:sz w:val="56"/>
      <w:szCs w:val="56"/>
    </w:rPr>
  </w:style>
  <w:style w:type="paragraph" w:customStyle="1" w:styleId="xl25">
    <w:name w:val="xl25"/>
    <w:basedOn w:val="Normal"/>
    <w:rsid w:val="001E7087"/>
    <w:pPr>
      <w:pBdr>
        <w:bottom w:val="single" w:sz="4"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color w:val="000000"/>
      <w:sz w:val="19"/>
      <w:szCs w:val="19"/>
    </w:rPr>
  </w:style>
  <w:style w:type="paragraph" w:customStyle="1" w:styleId="xl24">
    <w:name w:val="xl24"/>
    <w:basedOn w:val="Normal"/>
    <w:rsid w:val="001E7087"/>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9"/>
      <w:szCs w:val="19"/>
    </w:rPr>
  </w:style>
  <w:style w:type="paragraph" w:customStyle="1" w:styleId="xl26">
    <w:name w:val="xl26"/>
    <w:basedOn w:val="Normal"/>
    <w:rsid w:val="001E7087"/>
    <w:pPr>
      <w:pBdr>
        <w:bottom w:val="single" w:sz="4"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sz w:val="19"/>
      <w:szCs w:val="19"/>
    </w:rPr>
  </w:style>
  <w:style w:type="paragraph" w:customStyle="1" w:styleId="xl27">
    <w:name w:val="xl27"/>
    <w:basedOn w:val="Normal"/>
    <w:rsid w:val="001E7087"/>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9"/>
      <w:szCs w:val="19"/>
    </w:rPr>
  </w:style>
  <w:style w:type="paragraph" w:customStyle="1" w:styleId="xl22">
    <w:name w:val="xl22"/>
    <w:basedOn w:val="Normal"/>
    <w:rsid w:val="001E70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6">
    <w:name w:val="xl36"/>
    <w:basedOn w:val="Normal"/>
    <w:rsid w:val="001E7087"/>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8">
    <w:name w:val="xl28"/>
    <w:basedOn w:val="Normal"/>
    <w:rsid w:val="001E7087"/>
    <w:pPr>
      <w:pBdr>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18"/>
      <w:szCs w:val="18"/>
    </w:rPr>
  </w:style>
  <w:style w:type="paragraph" w:customStyle="1" w:styleId="xl29">
    <w:name w:val="xl29"/>
    <w:basedOn w:val="Normal"/>
    <w:rsid w:val="001E7087"/>
    <w:pPr>
      <w:pBdr>
        <w:bottom w:val="double" w:sz="6" w:space="0" w:color="auto"/>
        <w:right w:val="single" w:sz="4" w:space="0" w:color="auto"/>
      </w:pBdr>
      <w:spacing w:before="100" w:beforeAutospacing="1" w:after="100" w:afterAutospacing="1" w:line="240" w:lineRule="auto"/>
      <w:jc w:val="right"/>
    </w:pPr>
    <w:rPr>
      <w:rFonts w:ascii="Arial" w:eastAsia="Arial Unicode MS" w:hAnsi="Arial" w:cs="Arial"/>
      <w:sz w:val="18"/>
      <w:szCs w:val="18"/>
    </w:rPr>
  </w:style>
  <w:style w:type="paragraph" w:customStyle="1" w:styleId="Default">
    <w:name w:val="Default"/>
    <w:rsid w:val="001E70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Razmak">
    <w:name w:val="Razmak"/>
    <w:basedOn w:val="Normal"/>
    <w:rsid w:val="001E7087"/>
    <w:pPr>
      <w:spacing w:after="0" w:line="240" w:lineRule="auto"/>
      <w:jc w:val="both"/>
      <w:outlineLvl w:val="0"/>
    </w:pPr>
    <w:rPr>
      <w:rFonts w:ascii="Arial" w:eastAsia="Times New Roman" w:hAnsi="Arial" w:cs="Arial"/>
      <w:sz w:val="24"/>
      <w:szCs w:val="24"/>
      <w:lang w:eastAsia="hr-HR"/>
    </w:rPr>
  </w:style>
  <w:style w:type="paragraph" w:customStyle="1" w:styleId="Stavakbroj">
    <w:name w:val="Stavak_broj"/>
    <w:basedOn w:val="Obinitekst"/>
    <w:link w:val="StavakbrojChar"/>
    <w:rsid w:val="001E7087"/>
    <w:pPr>
      <w:tabs>
        <w:tab w:val="left" w:pos="567"/>
      </w:tabs>
      <w:spacing w:line="288" w:lineRule="auto"/>
      <w:jc w:val="both"/>
    </w:pPr>
    <w:rPr>
      <w:rFonts w:ascii="Arial" w:hAnsi="Arial"/>
      <w:sz w:val="24"/>
      <w:szCs w:val="24"/>
    </w:rPr>
  </w:style>
  <w:style w:type="character" w:customStyle="1" w:styleId="StavakbrojChar">
    <w:name w:val="Stavak_broj Char"/>
    <w:link w:val="Stavakbroj"/>
    <w:rsid w:val="001E7087"/>
    <w:rPr>
      <w:rFonts w:ascii="Arial" w:eastAsia="Times New Roman" w:hAnsi="Arial" w:cs="Times New Roman"/>
      <w:sz w:val="24"/>
      <w:szCs w:val="24"/>
    </w:rPr>
  </w:style>
  <w:style w:type="paragraph" w:customStyle="1" w:styleId="Tockabold">
    <w:name w:val="Tocka_bold"/>
    <w:basedOn w:val="Normal"/>
    <w:rsid w:val="001E7087"/>
    <w:pPr>
      <w:tabs>
        <w:tab w:val="left" w:pos="567"/>
      </w:tabs>
      <w:spacing w:after="0" w:line="288" w:lineRule="auto"/>
      <w:ind w:left="567" w:hanging="567"/>
      <w:jc w:val="both"/>
    </w:pPr>
    <w:rPr>
      <w:rFonts w:ascii="Arial" w:eastAsia="Times New Roman" w:hAnsi="Arial" w:cs="Arial"/>
      <w:b/>
      <w:sz w:val="24"/>
      <w:szCs w:val="24"/>
      <w:lang w:eastAsia="hr-HR"/>
    </w:rPr>
  </w:style>
  <w:style w:type="character" w:customStyle="1" w:styleId="Tockaabc">
    <w:name w:val="Tocka_abc"/>
    <w:rsid w:val="001E7087"/>
    <w:rPr>
      <w:rFonts w:ascii="Arial" w:hAnsi="Arial"/>
      <w:b/>
      <w:bCs/>
      <w:sz w:val="24"/>
    </w:rPr>
  </w:style>
  <w:style w:type="paragraph" w:customStyle="1" w:styleId="Tocka2">
    <w:name w:val="Tocka_2"/>
    <w:basedOn w:val="Normal"/>
    <w:rsid w:val="001E7087"/>
    <w:pPr>
      <w:tabs>
        <w:tab w:val="left" w:pos="1134"/>
      </w:tabs>
      <w:spacing w:after="0" w:line="288" w:lineRule="auto"/>
      <w:ind w:left="1134" w:hanging="567"/>
      <w:jc w:val="both"/>
    </w:pPr>
    <w:rPr>
      <w:rFonts w:ascii="Arial" w:eastAsia="Times New Roman" w:hAnsi="Arial" w:cs="Arial"/>
      <w:sz w:val="24"/>
      <w:szCs w:val="24"/>
      <w:lang w:eastAsia="hr-HR"/>
    </w:rPr>
  </w:style>
  <w:style w:type="paragraph" w:customStyle="1" w:styleId="Tocka">
    <w:name w:val="Tocka"/>
    <w:basedOn w:val="Tockabold"/>
    <w:rsid w:val="001E7087"/>
    <w:rPr>
      <w:b w:val="0"/>
    </w:rPr>
  </w:style>
  <w:style w:type="paragraph" w:customStyle="1" w:styleId="Tekst">
    <w:name w:val="Tekst"/>
    <w:basedOn w:val="Tijeloteksta"/>
    <w:rsid w:val="001E7087"/>
    <w:pPr>
      <w:tabs>
        <w:tab w:val="clear" w:pos="-720"/>
      </w:tabs>
      <w:spacing w:line="300" w:lineRule="exact"/>
    </w:pPr>
    <w:rPr>
      <w:rFonts w:ascii="Trebuchet MS" w:hAnsi="Trebuchet MS"/>
      <w:sz w:val="20"/>
    </w:rPr>
  </w:style>
  <w:style w:type="character" w:customStyle="1" w:styleId="kurziv">
    <w:name w:val="kurziv"/>
    <w:rsid w:val="001E7087"/>
  </w:style>
  <w:style w:type="character" w:styleId="Brojstranice">
    <w:name w:val="page number"/>
    <w:basedOn w:val="Zadanifontodlomka"/>
    <w:rsid w:val="001E7087"/>
  </w:style>
  <w:style w:type="paragraph" w:customStyle="1" w:styleId="Glavninaslov">
    <w:name w:val="Glavni_naslov"/>
    <w:basedOn w:val="Naslov7"/>
    <w:rsid w:val="001E7087"/>
  </w:style>
  <w:style w:type="paragraph" w:customStyle="1" w:styleId="Podnaslov3">
    <w:name w:val="Podnaslov3"/>
    <w:basedOn w:val="Tekst"/>
    <w:autoRedefine/>
    <w:rsid w:val="001E7087"/>
    <w:pPr>
      <w:tabs>
        <w:tab w:val="left" w:pos="709"/>
      </w:tabs>
      <w:ind w:left="709" w:hanging="709"/>
    </w:pPr>
    <w:rPr>
      <w:b/>
      <w:caps/>
      <w:sz w:val="24"/>
      <w:lang w:eastAsia="hr-HR"/>
    </w:rPr>
  </w:style>
  <w:style w:type="paragraph" w:styleId="Indeks1">
    <w:name w:val="index 1"/>
    <w:basedOn w:val="Normal"/>
    <w:next w:val="Normal"/>
    <w:autoRedefine/>
    <w:semiHidden/>
    <w:rsid w:val="001E7087"/>
    <w:pPr>
      <w:spacing w:after="0" w:line="240" w:lineRule="auto"/>
      <w:jc w:val="center"/>
    </w:pPr>
    <w:rPr>
      <w:rFonts w:ascii="Times New Roman" w:eastAsia="Times New Roman" w:hAnsi="Times New Roman" w:cs="Times New Roman"/>
      <w:sz w:val="24"/>
      <w:szCs w:val="20"/>
      <w:lang w:eastAsia="hr-HR"/>
    </w:rPr>
  </w:style>
  <w:style w:type="paragraph" w:styleId="Blokteksta">
    <w:name w:val="Block Text"/>
    <w:basedOn w:val="Normal"/>
    <w:rsid w:val="001E7087"/>
    <w:pPr>
      <w:tabs>
        <w:tab w:val="left" w:pos="709"/>
        <w:tab w:val="left" w:pos="1701"/>
        <w:tab w:val="right" w:leader="dot" w:pos="9072"/>
      </w:tabs>
      <w:spacing w:after="0" w:line="240" w:lineRule="auto"/>
      <w:ind w:left="705" w:right="851" w:hanging="705"/>
      <w:jc w:val="both"/>
    </w:pPr>
    <w:rPr>
      <w:rFonts w:ascii="Trebuchet MS" w:eastAsia="Times New Roman" w:hAnsi="Trebuchet MS" w:cs="Times New Roman"/>
      <w:sz w:val="24"/>
      <w:szCs w:val="20"/>
      <w:lang w:eastAsia="hr-HR"/>
    </w:rPr>
  </w:style>
  <w:style w:type="table" w:styleId="Reetkatablice">
    <w:name w:val="Table Grid"/>
    <w:basedOn w:val="Obinatablica"/>
    <w:rsid w:val="001E7087"/>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ak">
    <w:name w:val="clanak"/>
    <w:basedOn w:val="Tekst"/>
    <w:autoRedefine/>
    <w:rsid w:val="001E7087"/>
    <w:rPr>
      <w:b/>
      <w:lang w:val="en-GB" w:eastAsia="hr-HR"/>
    </w:rPr>
  </w:style>
  <w:style w:type="paragraph" w:customStyle="1" w:styleId="paragraf">
    <w:name w:val="paragraf"/>
    <w:basedOn w:val="Normal"/>
    <w:rsid w:val="001E7087"/>
    <w:pPr>
      <w:numPr>
        <w:numId w:val="15"/>
      </w:numPr>
      <w:spacing w:after="0" w:line="240" w:lineRule="auto"/>
    </w:pPr>
    <w:rPr>
      <w:rFonts w:ascii="Trebuchet MS" w:eastAsia="Times New Roman" w:hAnsi="Trebuchet MS" w:cs="Times New Roman"/>
      <w:sz w:val="20"/>
      <w:szCs w:val="20"/>
      <w:lang w:val="en-GB" w:eastAsia="hr-HR"/>
    </w:rPr>
  </w:style>
  <w:style w:type="character" w:styleId="Referencafusnote">
    <w:name w:val="footnote reference"/>
    <w:semiHidden/>
    <w:rsid w:val="001E7087"/>
    <w:rPr>
      <w:vertAlign w:val="superscript"/>
    </w:rPr>
  </w:style>
  <w:style w:type="character" w:styleId="Istaknuto">
    <w:name w:val="Emphasis"/>
    <w:basedOn w:val="Zadanifontodlomka"/>
    <w:uiPriority w:val="20"/>
    <w:qFormat/>
    <w:rsid w:val="001E7087"/>
    <w:rPr>
      <w:i/>
      <w:iCs/>
    </w:rPr>
  </w:style>
  <w:style w:type="paragraph" w:customStyle="1" w:styleId="Bezproreda1">
    <w:name w:val="Bez proreda1"/>
    <w:next w:val="Bezproreda"/>
    <w:uiPriority w:val="1"/>
    <w:qFormat/>
    <w:rsid w:val="001E7087"/>
    <w:pPr>
      <w:spacing w:after="0" w:line="240" w:lineRule="auto"/>
    </w:pPr>
  </w:style>
  <w:style w:type="paragraph" w:customStyle="1" w:styleId="Citat1">
    <w:name w:val="Citat1"/>
    <w:basedOn w:val="Normal"/>
    <w:next w:val="Normal"/>
    <w:uiPriority w:val="29"/>
    <w:qFormat/>
    <w:rsid w:val="001E7087"/>
    <w:pPr>
      <w:spacing w:before="200"/>
      <w:ind w:left="864" w:right="864"/>
      <w:jc w:val="center"/>
    </w:pPr>
    <w:rPr>
      <w:i/>
      <w:iCs/>
      <w:color w:val="404040"/>
    </w:rPr>
  </w:style>
  <w:style w:type="character" w:customStyle="1" w:styleId="CitatChar">
    <w:name w:val="Citat Char"/>
    <w:basedOn w:val="Zadanifontodlomka"/>
    <w:link w:val="Citat"/>
    <w:uiPriority w:val="29"/>
    <w:rsid w:val="001E7087"/>
    <w:rPr>
      <w:i/>
      <w:iCs/>
      <w:color w:val="404040"/>
    </w:rPr>
  </w:style>
  <w:style w:type="paragraph" w:customStyle="1" w:styleId="Naglaencitat1">
    <w:name w:val="Naglašen citat1"/>
    <w:basedOn w:val="Normal"/>
    <w:next w:val="Normal"/>
    <w:uiPriority w:val="30"/>
    <w:qFormat/>
    <w:rsid w:val="001E7087"/>
    <w:pPr>
      <w:pBdr>
        <w:top w:val="single" w:sz="4" w:space="10" w:color="4F81BD"/>
        <w:bottom w:val="single" w:sz="4" w:space="10" w:color="4F81BD"/>
      </w:pBdr>
      <w:spacing w:before="360" w:after="360"/>
      <w:ind w:left="864" w:right="864"/>
      <w:jc w:val="center"/>
    </w:pPr>
    <w:rPr>
      <w:i/>
      <w:iCs/>
      <w:color w:val="4F81BD"/>
    </w:rPr>
  </w:style>
  <w:style w:type="character" w:customStyle="1" w:styleId="NaglaencitatChar">
    <w:name w:val="Naglašen citat Char"/>
    <w:basedOn w:val="Zadanifontodlomka"/>
    <w:link w:val="Naglaencitat"/>
    <w:uiPriority w:val="30"/>
    <w:rsid w:val="001E7087"/>
    <w:rPr>
      <w:i/>
      <w:iCs/>
      <w:color w:val="4F81BD"/>
    </w:rPr>
  </w:style>
  <w:style w:type="character" w:customStyle="1" w:styleId="Neupadljivoisticanje1">
    <w:name w:val="Neupadljivo isticanje1"/>
    <w:basedOn w:val="Zadanifontodlomka"/>
    <w:uiPriority w:val="19"/>
    <w:qFormat/>
    <w:rsid w:val="001E7087"/>
    <w:rPr>
      <w:i/>
      <w:iCs/>
      <w:color w:val="404040"/>
    </w:rPr>
  </w:style>
  <w:style w:type="character" w:customStyle="1" w:styleId="Jakoisticanje1">
    <w:name w:val="Jako isticanje1"/>
    <w:basedOn w:val="Zadanifontodlomka"/>
    <w:uiPriority w:val="21"/>
    <w:qFormat/>
    <w:rsid w:val="001E7087"/>
    <w:rPr>
      <w:i/>
      <w:iCs/>
      <w:color w:val="4F81BD"/>
    </w:rPr>
  </w:style>
  <w:style w:type="character" w:customStyle="1" w:styleId="Neupadljivareferenca1">
    <w:name w:val="Neupadljiva referenca1"/>
    <w:basedOn w:val="Zadanifontodlomka"/>
    <w:uiPriority w:val="31"/>
    <w:qFormat/>
    <w:rsid w:val="001E7087"/>
    <w:rPr>
      <w:smallCaps/>
      <w:color w:val="5A5A5A"/>
    </w:rPr>
  </w:style>
  <w:style w:type="character" w:customStyle="1" w:styleId="Istaknutareferenca1">
    <w:name w:val="Istaknuta referenca1"/>
    <w:basedOn w:val="Zadanifontodlomka"/>
    <w:uiPriority w:val="32"/>
    <w:qFormat/>
    <w:rsid w:val="001E7087"/>
    <w:rPr>
      <w:b/>
      <w:bCs/>
      <w:smallCaps/>
      <w:color w:val="4F81BD"/>
      <w:spacing w:val="5"/>
    </w:rPr>
  </w:style>
  <w:style w:type="character" w:styleId="Naslovknjige">
    <w:name w:val="Book Title"/>
    <w:basedOn w:val="Zadanifontodlomka"/>
    <w:uiPriority w:val="33"/>
    <w:qFormat/>
    <w:rsid w:val="001E7087"/>
    <w:rPr>
      <w:b/>
      <w:bCs/>
      <w:i/>
      <w:iCs/>
      <w:spacing w:val="5"/>
    </w:rPr>
  </w:style>
  <w:style w:type="paragraph" w:customStyle="1" w:styleId="TOCNaslov1">
    <w:name w:val="TOC Naslov1"/>
    <w:basedOn w:val="Naslov1"/>
    <w:next w:val="Normal"/>
    <w:uiPriority w:val="39"/>
    <w:semiHidden/>
    <w:unhideWhenUsed/>
    <w:qFormat/>
    <w:rsid w:val="001E7087"/>
  </w:style>
  <w:style w:type="character" w:customStyle="1" w:styleId="bold">
    <w:name w:val="bold"/>
    <w:basedOn w:val="Zadanifontodlomka"/>
    <w:rsid w:val="001E7087"/>
  </w:style>
  <w:style w:type="table" w:customStyle="1" w:styleId="Reetkatablice1">
    <w:name w:val="Rešetka tablice1"/>
    <w:basedOn w:val="Obinatablica"/>
    <w:next w:val="Reetkatablice"/>
    <w:uiPriority w:val="39"/>
    <w:rsid w:val="001E7087"/>
    <w:pPr>
      <w:spacing w:after="0" w:line="240" w:lineRule="auto"/>
      <w:ind w:left="35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
    <w:name w:val="Bez popisa1"/>
    <w:next w:val="Bezpopisa"/>
    <w:uiPriority w:val="99"/>
    <w:semiHidden/>
    <w:unhideWhenUsed/>
    <w:rsid w:val="001E7087"/>
  </w:style>
  <w:style w:type="table" w:customStyle="1" w:styleId="Reetkatablice2">
    <w:name w:val="Rešetka tablice2"/>
    <w:basedOn w:val="Obinatablica"/>
    <w:next w:val="Reetkatablice"/>
    <w:uiPriority w:val="39"/>
    <w:rsid w:val="001E7087"/>
    <w:pPr>
      <w:spacing w:after="0" w:line="240" w:lineRule="auto"/>
      <w:ind w:left="35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
    <w:name w:val="Bez popisa2"/>
    <w:next w:val="Bezpopisa"/>
    <w:uiPriority w:val="99"/>
    <w:semiHidden/>
    <w:unhideWhenUsed/>
    <w:rsid w:val="001E7087"/>
  </w:style>
  <w:style w:type="table" w:customStyle="1" w:styleId="Reetkatablice3">
    <w:name w:val="Rešetka tablice3"/>
    <w:basedOn w:val="Obinatablica"/>
    <w:next w:val="Reetkatablice"/>
    <w:rsid w:val="001E7087"/>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1E7087"/>
    <w:pPr>
      <w:spacing w:after="0" w:line="240" w:lineRule="auto"/>
      <w:ind w:left="35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
    <w:name w:val="Bez popisa11"/>
    <w:next w:val="Bezpopisa"/>
    <w:uiPriority w:val="99"/>
    <w:semiHidden/>
    <w:unhideWhenUsed/>
    <w:rsid w:val="001E7087"/>
  </w:style>
  <w:style w:type="table" w:customStyle="1" w:styleId="Reetkatablice21">
    <w:name w:val="Rešetka tablice21"/>
    <w:basedOn w:val="Obinatablica"/>
    <w:next w:val="Reetkatablice"/>
    <w:uiPriority w:val="39"/>
    <w:rsid w:val="001E7087"/>
    <w:pPr>
      <w:spacing w:after="0" w:line="240" w:lineRule="auto"/>
      <w:ind w:left="35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resaomotnice1">
    <w:name w:val="Adresa omotnice1"/>
    <w:basedOn w:val="Normal"/>
    <w:next w:val="Adresaomotnice"/>
    <w:semiHidden/>
    <w:unhideWhenUsed/>
    <w:rsid w:val="001E7087"/>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paragraph" w:customStyle="1" w:styleId="Bibliografija1">
    <w:name w:val="Bibliografija1"/>
    <w:basedOn w:val="Normal"/>
    <w:next w:val="Normal"/>
    <w:uiPriority w:val="37"/>
    <w:semiHidden/>
    <w:unhideWhenUsed/>
    <w:rsid w:val="001E7087"/>
  </w:style>
  <w:style w:type="paragraph" w:customStyle="1" w:styleId="Indeks21">
    <w:name w:val="Indeks 21"/>
    <w:basedOn w:val="Normal"/>
    <w:next w:val="Normal"/>
    <w:autoRedefine/>
    <w:semiHidden/>
    <w:unhideWhenUsed/>
    <w:rsid w:val="001E7087"/>
    <w:pPr>
      <w:spacing w:after="0" w:line="240" w:lineRule="auto"/>
      <w:ind w:left="440" w:hanging="220"/>
    </w:pPr>
  </w:style>
  <w:style w:type="paragraph" w:customStyle="1" w:styleId="Indeks31">
    <w:name w:val="Indeks 31"/>
    <w:basedOn w:val="Normal"/>
    <w:next w:val="Normal"/>
    <w:autoRedefine/>
    <w:semiHidden/>
    <w:unhideWhenUsed/>
    <w:rsid w:val="001E7087"/>
    <w:pPr>
      <w:spacing w:after="0" w:line="240" w:lineRule="auto"/>
      <w:ind w:left="660" w:hanging="220"/>
    </w:pPr>
  </w:style>
  <w:style w:type="paragraph" w:customStyle="1" w:styleId="Indeks41">
    <w:name w:val="Indeks 41"/>
    <w:basedOn w:val="Normal"/>
    <w:next w:val="Normal"/>
    <w:autoRedefine/>
    <w:semiHidden/>
    <w:unhideWhenUsed/>
    <w:rsid w:val="001E7087"/>
    <w:pPr>
      <w:spacing w:after="0" w:line="240" w:lineRule="auto"/>
      <w:ind w:left="880" w:hanging="220"/>
    </w:pPr>
  </w:style>
  <w:style w:type="paragraph" w:customStyle="1" w:styleId="Indeks51">
    <w:name w:val="Indeks 51"/>
    <w:basedOn w:val="Normal"/>
    <w:next w:val="Normal"/>
    <w:autoRedefine/>
    <w:semiHidden/>
    <w:unhideWhenUsed/>
    <w:rsid w:val="001E7087"/>
    <w:pPr>
      <w:spacing w:after="0" w:line="240" w:lineRule="auto"/>
      <w:ind w:left="1100" w:hanging="220"/>
    </w:pPr>
  </w:style>
  <w:style w:type="paragraph" w:customStyle="1" w:styleId="Indeks61">
    <w:name w:val="Indeks 61"/>
    <w:basedOn w:val="Normal"/>
    <w:next w:val="Normal"/>
    <w:autoRedefine/>
    <w:semiHidden/>
    <w:unhideWhenUsed/>
    <w:rsid w:val="001E7087"/>
    <w:pPr>
      <w:spacing w:after="0" w:line="240" w:lineRule="auto"/>
      <w:ind w:left="1320" w:hanging="220"/>
    </w:pPr>
  </w:style>
  <w:style w:type="paragraph" w:customStyle="1" w:styleId="Indeks71">
    <w:name w:val="Indeks 71"/>
    <w:basedOn w:val="Normal"/>
    <w:next w:val="Normal"/>
    <w:autoRedefine/>
    <w:semiHidden/>
    <w:unhideWhenUsed/>
    <w:rsid w:val="001E7087"/>
    <w:pPr>
      <w:spacing w:after="0" w:line="240" w:lineRule="auto"/>
      <w:ind w:left="1540" w:hanging="220"/>
    </w:pPr>
  </w:style>
  <w:style w:type="paragraph" w:customStyle="1" w:styleId="Indeks81">
    <w:name w:val="Indeks 81"/>
    <w:basedOn w:val="Normal"/>
    <w:next w:val="Normal"/>
    <w:autoRedefine/>
    <w:semiHidden/>
    <w:unhideWhenUsed/>
    <w:rsid w:val="001E7087"/>
    <w:pPr>
      <w:spacing w:after="0" w:line="240" w:lineRule="auto"/>
      <w:ind w:left="1760" w:hanging="220"/>
    </w:pPr>
  </w:style>
  <w:style w:type="paragraph" w:customStyle="1" w:styleId="Indeks91">
    <w:name w:val="Indeks 91"/>
    <w:basedOn w:val="Normal"/>
    <w:next w:val="Normal"/>
    <w:autoRedefine/>
    <w:semiHidden/>
    <w:unhideWhenUsed/>
    <w:rsid w:val="001E7087"/>
    <w:pPr>
      <w:spacing w:after="0" w:line="240" w:lineRule="auto"/>
      <w:ind w:left="1980" w:hanging="220"/>
    </w:pPr>
  </w:style>
  <w:style w:type="paragraph" w:customStyle="1" w:styleId="Naslovindeksa1">
    <w:name w:val="Naslov indeksa1"/>
    <w:basedOn w:val="Normal"/>
    <w:next w:val="Indeks1"/>
    <w:semiHidden/>
    <w:unhideWhenUsed/>
    <w:rsid w:val="001E7087"/>
    <w:rPr>
      <w:rFonts w:ascii="Cambria" w:eastAsia="Times New Roman" w:hAnsi="Cambria" w:cs="Times New Roman"/>
      <w:b/>
      <w:bCs/>
    </w:rPr>
  </w:style>
  <w:style w:type="paragraph" w:customStyle="1" w:styleId="Naslovtabliceizvora1">
    <w:name w:val="Naslov tablice izvora1"/>
    <w:basedOn w:val="Normal"/>
    <w:next w:val="Normal"/>
    <w:semiHidden/>
    <w:unhideWhenUsed/>
    <w:rsid w:val="001E7087"/>
    <w:pPr>
      <w:spacing w:before="120"/>
    </w:pPr>
    <w:rPr>
      <w:rFonts w:ascii="Cambria" w:eastAsia="Times New Roman" w:hAnsi="Cambria" w:cs="Times New Roman"/>
      <w:b/>
      <w:bCs/>
      <w:sz w:val="24"/>
      <w:szCs w:val="24"/>
    </w:rPr>
  </w:style>
  <w:style w:type="paragraph" w:customStyle="1" w:styleId="Nastavakpopisa1">
    <w:name w:val="Nastavak popisa1"/>
    <w:basedOn w:val="Normal"/>
    <w:next w:val="Nastavakpopisa"/>
    <w:semiHidden/>
    <w:unhideWhenUsed/>
    <w:rsid w:val="001E7087"/>
    <w:pPr>
      <w:spacing w:after="120"/>
      <w:ind w:left="283"/>
      <w:contextualSpacing/>
    </w:pPr>
  </w:style>
  <w:style w:type="paragraph" w:customStyle="1" w:styleId="Nastavakpopisa31">
    <w:name w:val="Nastavak popisa 31"/>
    <w:basedOn w:val="Normal"/>
    <w:next w:val="Nastavakpopisa3"/>
    <w:semiHidden/>
    <w:unhideWhenUsed/>
    <w:rsid w:val="001E7087"/>
    <w:pPr>
      <w:spacing w:after="120"/>
      <w:ind w:left="849"/>
      <w:contextualSpacing/>
    </w:pPr>
  </w:style>
  <w:style w:type="paragraph" w:customStyle="1" w:styleId="Nastavakpopisa41">
    <w:name w:val="Nastavak popisa 41"/>
    <w:basedOn w:val="Normal"/>
    <w:next w:val="Nastavakpopisa4"/>
    <w:semiHidden/>
    <w:unhideWhenUsed/>
    <w:rsid w:val="001E7087"/>
    <w:pPr>
      <w:spacing w:after="120"/>
      <w:ind w:left="1132"/>
      <w:contextualSpacing/>
    </w:pPr>
  </w:style>
  <w:style w:type="paragraph" w:customStyle="1" w:styleId="Nastavakpopisa51">
    <w:name w:val="Nastavak popisa 51"/>
    <w:basedOn w:val="Normal"/>
    <w:next w:val="Nastavakpopisa5"/>
    <w:semiHidden/>
    <w:unhideWhenUsed/>
    <w:rsid w:val="001E7087"/>
    <w:pPr>
      <w:spacing w:after="120"/>
      <w:ind w:left="1415"/>
      <w:contextualSpacing/>
    </w:pPr>
  </w:style>
  <w:style w:type="paragraph" w:customStyle="1" w:styleId="Popis1">
    <w:name w:val="Popis1"/>
    <w:basedOn w:val="Normal"/>
    <w:next w:val="Popis"/>
    <w:semiHidden/>
    <w:unhideWhenUsed/>
    <w:rsid w:val="001E7087"/>
    <w:pPr>
      <w:ind w:left="283" w:hanging="283"/>
      <w:contextualSpacing/>
    </w:pPr>
  </w:style>
  <w:style w:type="paragraph" w:customStyle="1" w:styleId="Popis21">
    <w:name w:val="Popis 21"/>
    <w:basedOn w:val="Normal"/>
    <w:next w:val="Popis2"/>
    <w:semiHidden/>
    <w:unhideWhenUsed/>
    <w:rsid w:val="001E7087"/>
    <w:pPr>
      <w:ind w:left="566" w:hanging="283"/>
      <w:contextualSpacing/>
    </w:pPr>
  </w:style>
  <w:style w:type="paragraph" w:customStyle="1" w:styleId="Popis31">
    <w:name w:val="Popis 31"/>
    <w:basedOn w:val="Normal"/>
    <w:next w:val="Popis3"/>
    <w:semiHidden/>
    <w:unhideWhenUsed/>
    <w:rsid w:val="001E7087"/>
    <w:pPr>
      <w:ind w:left="849" w:hanging="283"/>
      <w:contextualSpacing/>
    </w:pPr>
  </w:style>
  <w:style w:type="paragraph" w:customStyle="1" w:styleId="Popis41">
    <w:name w:val="Popis 41"/>
    <w:basedOn w:val="Normal"/>
    <w:next w:val="Popis4"/>
    <w:semiHidden/>
    <w:unhideWhenUsed/>
    <w:rsid w:val="001E7087"/>
    <w:pPr>
      <w:ind w:left="1132" w:hanging="283"/>
      <w:contextualSpacing/>
    </w:pPr>
  </w:style>
  <w:style w:type="paragraph" w:customStyle="1" w:styleId="Popis51">
    <w:name w:val="Popis 51"/>
    <w:basedOn w:val="Normal"/>
    <w:next w:val="Popis5"/>
    <w:semiHidden/>
    <w:unhideWhenUsed/>
    <w:rsid w:val="001E7087"/>
    <w:pPr>
      <w:ind w:left="1415" w:hanging="283"/>
      <w:contextualSpacing/>
    </w:pPr>
  </w:style>
  <w:style w:type="paragraph" w:customStyle="1" w:styleId="Povratnaomotnica1">
    <w:name w:val="Povratna omotnica1"/>
    <w:basedOn w:val="Normal"/>
    <w:next w:val="Povratnaomotnica"/>
    <w:semiHidden/>
    <w:unhideWhenUsed/>
    <w:rsid w:val="001E7087"/>
    <w:pPr>
      <w:spacing w:after="0" w:line="240" w:lineRule="auto"/>
    </w:pPr>
    <w:rPr>
      <w:rFonts w:ascii="Cambria" w:eastAsia="Times New Roman" w:hAnsi="Cambria" w:cs="Times New Roman"/>
      <w:sz w:val="20"/>
      <w:szCs w:val="20"/>
    </w:rPr>
  </w:style>
  <w:style w:type="paragraph" w:customStyle="1" w:styleId="Predmetkomentara1">
    <w:name w:val="Predmet komentara1"/>
    <w:basedOn w:val="Tekstkomentara"/>
    <w:next w:val="Tekstkomentara"/>
    <w:uiPriority w:val="99"/>
    <w:semiHidden/>
    <w:unhideWhenUsed/>
    <w:rsid w:val="001E7087"/>
    <w:pPr>
      <w:spacing w:after="160"/>
    </w:pPr>
    <w:rPr>
      <w:rFonts w:ascii="Calibri" w:eastAsia="Calibri" w:hAnsi="Calibri"/>
      <w:b/>
      <w:bCs/>
    </w:rPr>
  </w:style>
  <w:style w:type="character" w:customStyle="1" w:styleId="PredmetkomentaraChar">
    <w:name w:val="Predmet komentara Char"/>
    <w:basedOn w:val="TekstkomentaraChar1"/>
    <w:link w:val="Predmetkomentara"/>
    <w:uiPriority w:val="99"/>
    <w:semiHidden/>
    <w:rsid w:val="001E7087"/>
    <w:rPr>
      <w:b/>
      <w:bCs/>
      <w:sz w:val="20"/>
      <w:szCs w:val="20"/>
    </w:rPr>
  </w:style>
  <w:style w:type="paragraph" w:customStyle="1" w:styleId="Sadraj11">
    <w:name w:val="Sadržaj 11"/>
    <w:basedOn w:val="Normal"/>
    <w:next w:val="Normal"/>
    <w:autoRedefine/>
    <w:semiHidden/>
    <w:unhideWhenUsed/>
    <w:rsid w:val="001E7087"/>
    <w:pPr>
      <w:spacing w:after="100"/>
    </w:pPr>
  </w:style>
  <w:style w:type="paragraph" w:customStyle="1" w:styleId="Sadraj21">
    <w:name w:val="Sadržaj 21"/>
    <w:basedOn w:val="Normal"/>
    <w:next w:val="Normal"/>
    <w:autoRedefine/>
    <w:semiHidden/>
    <w:unhideWhenUsed/>
    <w:rsid w:val="001E7087"/>
    <w:pPr>
      <w:spacing w:after="100"/>
      <w:ind w:left="220"/>
    </w:pPr>
  </w:style>
  <w:style w:type="paragraph" w:customStyle="1" w:styleId="Sadraj31">
    <w:name w:val="Sadržaj 31"/>
    <w:basedOn w:val="Normal"/>
    <w:next w:val="Normal"/>
    <w:autoRedefine/>
    <w:semiHidden/>
    <w:unhideWhenUsed/>
    <w:rsid w:val="001E7087"/>
    <w:pPr>
      <w:spacing w:after="100"/>
      <w:ind w:left="440"/>
    </w:pPr>
  </w:style>
  <w:style w:type="paragraph" w:customStyle="1" w:styleId="Sadraj41">
    <w:name w:val="Sadržaj 41"/>
    <w:basedOn w:val="Normal"/>
    <w:next w:val="Normal"/>
    <w:autoRedefine/>
    <w:semiHidden/>
    <w:unhideWhenUsed/>
    <w:rsid w:val="001E7087"/>
    <w:pPr>
      <w:spacing w:after="100"/>
      <w:ind w:left="660"/>
    </w:pPr>
  </w:style>
  <w:style w:type="paragraph" w:customStyle="1" w:styleId="Sadraj51">
    <w:name w:val="Sadržaj 51"/>
    <w:basedOn w:val="Normal"/>
    <w:next w:val="Normal"/>
    <w:autoRedefine/>
    <w:semiHidden/>
    <w:unhideWhenUsed/>
    <w:rsid w:val="001E7087"/>
    <w:pPr>
      <w:spacing w:after="100"/>
      <w:ind w:left="880"/>
    </w:pPr>
  </w:style>
  <w:style w:type="paragraph" w:customStyle="1" w:styleId="Sadraj61">
    <w:name w:val="Sadržaj 61"/>
    <w:basedOn w:val="Normal"/>
    <w:next w:val="Normal"/>
    <w:autoRedefine/>
    <w:semiHidden/>
    <w:unhideWhenUsed/>
    <w:rsid w:val="001E7087"/>
    <w:pPr>
      <w:spacing w:after="100"/>
      <w:ind w:left="1100"/>
    </w:pPr>
  </w:style>
  <w:style w:type="paragraph" w:customStyle="1" w:styleId="Sadraj71">
    <w:name w:val="Sadržaj 71"/>
    <w:basedOn w:val="Normal"/>
    <w:next w:val="Normal"/>
    <w:autoRedefine/>
    <w:semiHidden/>
    <w:unhideWhenUsed/>
    <w:rsid w:val="001E7087"/>
    <w:pPr>
      <w:spacing w:after="100"/>
      <w:ind w:left="1320"/>
    </w:pPr>
  </w:style>
  <w:style w:type="paragraph" w:customStyle="1" w:styleId="Sadraj81">
    <w:name w:val="Sadržaj 81"/>
    <w:basedOn w:val="Normal"/>
    <w:next w:val="Normal"/>
    <w:autoRedefine/>
    <w:semiHidden/>
    <w:unhideWhenUsed/>
    <w:rsid w:val="001E7087"/>
    <w:pPr>
      <w:spacing w:after="100"/>
      <w:ind w:left="1540"/>
    </w:pPr>
  </w:style>
  <w:style w:type="paragraph" w:customStyle="1" w:styleId="Sadraj91">
    <w:name w:val="Sadržaj 91"/>
    <w:basedOn w:val="Normal"/>
    <w:next w:val="Normal"/>
    <w:autoRedefine/>
    <w:semiHidden/>
    <w:unhideWhenUsed/>
    <w:rsid w:val="001E7087"/>
    <w:pPr>
      <w:spacing w:after="100"/>
      <w:ind w:left="1760"/>
    </w:pPr>
  </w:style>
  <w:style w:type="paragraph" w:customStyle="1" w:styleId="Tablicaizvora1">
    <w:name w:val="Tablica izvora1"/>
    <w:basedOn w:val="Normal"/>
    <w:next w:val="Normal"/>
    <w:semiHidden/>
    <w:unhideWhenUsed/>
    <w:rsid w:val="001E7087"/>
    <w:pPr>
      <w:spacing w:after="0"/>
      <w:ind w:left="220" w:hanging="220"/>
    </w:pPr>
  </w:style>
  <w:style w:type="paragraph" w:customStyle="1" w:styleId="Tablicaslika1">
    <w:name w:val="Tablica slika1"/>
    <w:basedOn w:val="Normal"/>
    <w:next w:val="Normal"/>
    <w:semiHidden/>
    <w:unhideWhenUsed/>
    <w:rsid w:val="001E7087"/>
    <w:pPr>
      <w:spacing w:after="0"/>
    </w:pPr>
  </w:style>
  <w:style w:type="character" w:customStyle="1" w:styleId="Naslov1Char1">
    <w:name w:val="Naslov 1 Char1"/>
    <w:basedOn w:val="Zadanifontodlomka"/>
    <w:uiPriority w:val="9"/>
    <w:rsid w:val="001E7087"/>
    <w:rPr>
      <w:rFonts w:asciiTheme="majorHAnsi" w:eastAsiaTheme="majorEastAsia" w:hAnsiTheme="majorHAnsi" w:cstheme="majorBidi"/>
      <w:color w:val="2E74B5" w:themeColor="accent1" w:themeShade="BF"/>
      <w:sz w:val="32"/>
      <w:szCs w:val="32"/>
    </w:rPr>
  </w:style>
  <w:style w:type="character" w:customStyle="1" w:styleId="Naslov2Char1">
    <w:name w:val="Naslov 2 Char1"/>
    <w:basedOn w:val="Zadanifontodlomka"/>
    <w:uiPriority w:val="9"/>
    <w:semiHidden/>
    <w:rsid w:val="001E7087"/>
    <w:rPr>
      <w:rFonts w:asciiTheme="majorHAnsi" w:eastAsiaTheme="majorEastAsia" w:hAnsiTheme="majorHAnsi" w:cstheme="majorBidi"/>
      <w:color w:val="2E74B5" w:themeColor="accent1" w:themeShade="BF"/>
      <w:sz w:val="26"/>
      <w:szCs w:val="26"/>
    </w:rPr>
  </w:style>
  <w:style w:type="character" w:customStyle="1" w:styleId="Naslov3Char1">
    <w:name w:val="Naslov 3 Char1"/>
    <w:basedOn w:val="Zadanifontodlomka"/>
    <w:uiPriority w:val="9"/>
    <w:semiHidden/>
    <w:rsid w:val="001E7087"/>
    <w:rPr>
      <w:rFonts w:asciiTheme="majorHAnsi" w:eastAsiaTheme="majorEastAsia" w:hAnsiTheme="majorHAnsi" w:cstheme="majorBidi"/>
      <w:color w:val="1F4D78" w:themeColor="accent1" w:themeShade="7F"/>
      <w:sz w:val="24"/>
      <w:szCs w:val="24"/>
    </w:rPr>
  </w:style>
  <w:style w:type="character" w:customStyle="1" w:styleId="Naslov4Char1">
    <w:name w:val="Naslov 4 Char1"/>
    <w:basedOn w:val="Zadanifontodlomka"/>
    <w:uiPriority w:val="9"/>
    <w:semiHidden/>
    <w:rsid w:val="001E7087"/>
    <w:rPr>
      <w:rFonts w:asciiTheme="majorHAnsi" w:eastAsiaTheme="majorEastAsia" w:hAnsiTheme="majorHAnsi" w:cstheme="majorBidi"/>
      <w:i/>
      <w:iCs/>
      <w:color w:val="2E74B5" w:themeColor="accent1" w:themeShade="BF"/>
    </w:rPr>
  </w:style>
  <w:style w:type="character" w:customStyle="1" w:styleId="Naslov5Char1">
    <w:name w:val="Naslov 5 Char1"/>
    <w:basedOn w:val="Zadanifontodlomka"/>
    <w:uiPriority w:val="9"/>
    <w:semiHidden/>
    <w:rsid w:val="001E7087"/>
    <w:rPr>
      <w:rFonts w:asciiTheme="majorHAnsi" w:eastAsiaTheme="majorEastAsia" w:hAnsiTheme="majorHAnsi" w:cstheme="majorBidi"/>
      <w:color w:val="2E74B5" w:themeColor="accent1" w:themeShade="BF"/>
    </w:rPr>
  </w:style>
  <w:style w:type="character" w:customStyle="1" w:styleId="Naslov6Char1">
    <w:name w:val="Naslov 6 Char1"/>
    <w:basedOn w:val="Zadanifontodlomka"/>
    <w:uiPriority w:val="9"/>
    <w:semiHidden/>
    <w:rsid w:val="001E7087"/>
    <w:rPr>
      <w:rFonts w:asciiTheme="majorHAnsi" w:eastAsiaTheme="majorEastAsia" w:hAnsiTheme="majorHAnsi" w:cstheme="majorBidi"/>
      <w:color w:val="1F4D78" w:themeColor="accent1" w:themeShade="7F"/>
    </w:rPr>
  </w:style>
  <w:style w:type="character" w:customStyle="1" w:styleId="Naslov7Char1">
    <w:name w:val="Naslov 7 Char1"/>
    <w:basedOn w:val="Zadanifontodlomka"/>
    <w:uiPriority w:val="9"/>
    <w:semiHidden/>
    <w:rsid w:val="001E7087"/>
    <w:rPr>
      <w:rFonts w:asciiTheme="majorHAnsi" w:eastAsiaTheme="majorEastAsia" w:hAnsiTheme="majorHAnsi" w:cstheme="majorBidi"/>
      <w:i/>
      <w:iCs/>
      <w:color w:val="1F4D78" w:themeColor="accent1" w:themeShade="7F"/>
    </w:rPr>
  </w:style>
  <w:style w:type="character" w:customStyle="1" w:styleId="Naslov8Char1">
    <w:name w:val="Naslov 8 Char1"/>
    <w:basedOn w:val="Zadanifontodlomka"/>
    <w:uiPriority w:val="9"/>
    <w:semiHidden/>
    <w:rsid w:val="001E7087"/>
    <w:rPr>
      <w:rFonts w:asciiTheme="majorHAnsi" w:eastAsiaTheme="majorEastAsia" w:hAnsiTheme="majorHAnsi" w:cstheme="majorBidi"/>
      <w:color w:val="272727" w:themeColor="text1" w:themeTint="D8"/>
      <w:sz w:val="21"/>
      <w:szCs w:val="21"/>
    </w:rPr>
  </w:style>
  <w:style w:type="character" w:customStyle="1" w:styleId="Naslov9Char1">
    <w:name w:val="Naslov 9 Char1"/>
    <w:basedOn w:val="Zadanifontodlomka"/>
    <w:uiPriority w:val="9"/>
    <w:semiHidden/>
    <w:rsid w:val="001E7087"/>
    <w:rPr>
      <w:rFonts w:asciiTheme="majorHAnsi" w:eastAsiaTheme="majorEastAsia" w:hAnsiTheme="majorHAnsi" w:cstheme="majorBidi"/>
      <w:i/>
      <w:iCs/>
      <w:color w:val="272727" w:themeColor="text1" w:themeTint="D8"/>
      <w:sz w:val="21"/>
      <w:szCs w:val="21"/>
    </w:rPr>
  </w:style>
  <w:style w:type="paragraph" w:styleId="Obinouvueno">
    <w:name w:val="Normal Indent"/>
    <w:basedOn w:val="Normal"/>
    <w:uiPriority w:val="99"/>
    <w:semiHidden/>
    <w:unhideWhenUsed/>
    <w:rsid w:val="001E7087"/>
    <w:pPr>
      <w:ind w:left="708"/>
    </w:pPr>
  </w:style>
  <w:style w:type="paragraph" w:styleId="Tekstbalonia">
    <w:name w:val="Balloon Text"/>
    <w:basedOn w:val="Normal"/>
    <w:link w:val="TekstbaloniaChar1"/>
    <w:uiPriority w:val="99"/>
    <w:semiHidden/>
    <w:unhideWhenUsed/>
    <w:rsid w:val="001E7087"/>
    <w:pPr>
      <w:spacing w:after="0" w:line="240" w:lineRule="auto"/>
    </w:pPr>
    <w:rPr>
      <w:rFonts w:ascii="Segoe UI" w:hAnsi="Segoe UI" w:cs="Segoe UI"/>
      <w:sz w:val="18"/>
      <w:szCs w:val="18"/>
    </w:rPr>
  </w:style>
  <w:style w:type="character" w:customStyle="1" w:styleId="TekstbaloniaChar1">
    <w:name w:val="Tekst balončića Char1"/>
    <w:basedOn w:val="Zadanifontodlomka"/>
    <w:link w:val="Tekstbalonia"/>
    <w:uiPriority w:val="99"/>
    <w:semiHidden/>
    <w:rsid w:val="001E7087"/>
    <w:rPr>
      <w:rFonts w:ascii="Segoe UI" w:hAnsi="Segoe UI" w:cs="Segoe UI"/>
      <w:sz w:val="18"/>
      <w:szCs w:val="18"/>
    </w:rPr>
  </w:style>
  <w:style w:type="paragraph" w:styleId="Zaglavlje">
    <w:name w:val="header"/>
    <w:basedOn w:val="Normal"/>
    <w:link w:val="ZaglavljeChar1"/>
    <w:uiPriority w:val="99"/>
    <w:semiHidden/>
    <w:unhideWhenUsed/>
    <w:rsid w:val="001E7087"/>
    <w:pPr>
      <w:tabs>
        <w:tab w:val="center" w:pos="4536"/>
        <w:tab w:val="right" w:pos="9072"/>
      </w:tabs>
      <w:spacing w:after="0" w:line="240" w:lineRule="auto"/>
    </w:pPr>
  </w:style>
  <w:style w:type="character" w:customStyle="1" w:styleId="ZaglavljeChar1">
    <w:name w:val="Zaglavlje Char1"/>
    <w:basedOn w:val="Zadanifontodlomka"/>
    <w:link w:val="Zaglavlje"/>
    <w:uiPriority w:val="99"/>
    <w:semiHidden/>
    <w:rsid w:val="001E7087"/>
  </w:style>
  <w:style w:type="paragraph" w:styleId="Podnoje">
    <w:name w:val="footer"/>
    <w:basedOn w:val="Normal"/>
    <w:link w:val="PodnojeChar1"/>
    <w:uiPriority w:val="99"/>
    <w:semiHidden/>
    <w:unhideWhenUsed/>
    <w:rsid w:val="001E7087"/>
    <w:pPr>
      <w:tabs>
        <w:tab w:val="center" w:pos="4536"/>
        <w:tab w:val="right" w:pos="9072"/>
      </w:tabs>
      <w:spacing w:after="0" w:line="240" w:lineRule="auto"/>
    </w:pPr>
  </w:style>
  <w:style w:type="character" w:customStyle="1" w:styleId="PodnojeChar1">
    <w:name w:val="Podnožje Char1"/>
    <w:basedOn w:val="Zadanifontodlomka"/>
    <w:link w:val="Podnoje"/>
    <w:uiPriority w:val="99"/>
    <w:semiHidden/>
    <w:rsid w:val="001E7087"/>
  </w:style>
  <w:style w:type="paragraph" w:styleId="Odlomakpopisa">
    <w:name w:val="List Paragraph"/>
    <w:basedOn w:val="Normal"/>
    <w:uiPriority w:val="34"/>
    <w:qFormat/>
    <w:rsid w:val="001E7087"/>
    <w:pPr>
      <w:ind w:left="720"/>
      <w:contextualSpacing/>
    </w:pPr>
  </w:style>
  <w:style w:type="paragraph" w:styleId="Tijeloteksta-uvlaka2">
    <w:name w:val="Body Text Indent 2"/>
    <w:basedOn w:val="Normal"/>
    <w:link w:val="Tijeloteksta-uvlaka2Char1"/>
    <w:uiPriority w:val="99"/>
    <w:semiHidden/>
    <w:unhideWhenUsed/>
    <w:rsid w:val="001E7087"/>
    <w:pPr>
      <w:spacing w:after="120" w:line="480" w:lineRule="auto"/>
      <w:ind w:left="283"/>
    </w:pPr>
  </w:style>
  <w:style w:type="character" w:customStyle="1" w:styleId="Tijeloteksta-uvlaka2Char1">
    <w:name w:val="Tijelo teksta - uvlaka 2 Char1"/>
    <w:basedOn w:val="Zadanifontodlomka"/>
    <w:link w:val="Tijeloteksta-uvlaka2"/>
    <w:uiPriority w:val="99"/>
    <w:semiHidden/>
    <w:rsid w:val="001E7087"/>
  </w:style>
  <w:style w:type="paragraph" w:styleId="Tijeloteksta-uvlaka3">
    <w:name w:val="Body Text Indent 3"/>
    <w:basedOn w:val="Normal"/>
    <w:link w:val="Tijeloteksta-uvlaka3Char1"/>
    <w:uiPriority w:val="99"/>
    <w:semiHidden/>
    <w:unhideWhenUsed/>
    <w:rsid w:val="001E7087"/>
    <w:pPr>
      <w:spacing w:after="120"/>
      <w:ind w:left="283"/>
    </w:pPr>
    <w:rPr>
      <w:sz w:val="16"/>
      <w:szCs w:val="16"/>
    </w:rPr>
  </w:style>
  <w:style w:type="character" w:customStyle="1" w:styleId="Tijeloteksta-uvlaka3Char1">
    <w:name w:val="Tijelo teksta - uvlaka 3 Char1"/>
    <w:basedOn w:val="Zadanifontodlomka"/>
    <w:link w:val="Tijeloteksta-uvlaka3"/>
    <w:uiPriority w:val="99"/>
    <w:semiHidden/>
    <w:rsid w:val="001E7087"/>
    <w:rPr>
      <w:sz w:val="16"/>
      <w:szCs w:val="16"/>
    </w:rPr>
  </w:style>
  <w:style w:type="paragraph" w:styleId="Podnaslov">
    <w:name w:val="Subtitle"/>
    <w:basedOn w:val="Normal"/>
    <w:next w:val="Normal"/>
    <w:link w:val="PodnaslovChar"/>
    <w:uiPriority w:val="11"/>
    <w:qFormat/>
    <w:rsid w:val="001E7087"/>
    <w:pPr>
      <w:numPr>
        <w:ilvl w:val="1"/>
      </w:numPr>
    </w:pPr>
    <w:rPr>
      <w:rFonts w:eastAsia="Times New Roman"/>
      <w:color w:val="5A5A5A"/>
      <w:spacing w:val="15"/>
    </w:rPr>
  </w:style>
  <w:style w:type="character" w:customStyle="1" w:styleId="PodnaslovChar1">
    <w:name w:val="Podnaslov Char1"/>
    <w:basedOn w:val="Zadanifontodlomka"/>
    <w:uiPriority w:val="11"/>
    <w:rsid w:val="001E7087"/>
    <w:rPr>
      <w:rFonts w:eastAsiaTheme="minorEastAsia"/>
      <w:color w:val="5A5A5A" w:themeColor="text1" w:themeTint="A5"/>
      <w:spacing w:val="15"/>
    </w:rPr>
  </w:style>
  <w:style w:type="paragraph" w:styleId="Naslov">
    <w:name w:val="Title"/>
    <w:basedOn w:val="Normal"/>
    <w:next w:val="Normal"/>
    <w:link w:val="NaslovChar"/>
    <w:uiPriority w:val="10"/>
    <w:qFormat/>
    <w:rsid w:val="001E7087"/>
    <w:pPr>
      <w:spacing w:after="0" w:line="240" w:lineRule="auto"/>
      <w:contextualSpacing/>
    </w:pPr>
    <w:rPr>
      <w:rFonts w:ascii="Cambria" w:eastAsia="Times New Roman" w:hAnsi="Cambria" w:cs="Times New Roman"/>
      <w:spacing w:val="-10"/>
      <w:kern w:val="28"/>
      <w:sz w:val="56"/>
      <w:szCs w:val="56"/>
    </w:rPr>
  </w:style>
  <w:style w:type="character" w:customStyle="1" w:styleId="NaslovChar1">
    <w:name w:val="Naslov Char1"/>
    <w:basedOn w:val="Zadanifontodlomka"/>
    <w:uiPriority w:val="10"/>
    <w:rsid w:val="001E7087"/>
    <w:rPr>
      <w:rFonts w:asciiTheme="majorHAnsi" w:eastAsiaTheme="majorEastAsia" w:hAnsiTheme="majorHAnsi" w:cstheme="majorBidi"/>
      <w:spacing w:val="-10"/>
      <w:kern w:val="28"/>
      <w:sz w:val="56"/>
      <w:szCs w:val="56"/>
    </w:rPr>
  </w:style>
  <w:style w:type="paragraph" w:styleId="Bezproreda">
    <w:name w:val="No Spacing"/>
    <w:uiPriority w:val="1"/>
    <w:qFormat/>
    <w:rsid w:val="001E7087"/>
    <w:pPr>
      <w:spacing w:after="0" w:line="240" w:lineRule="auto"/>
    </w:pPr>
  </w:style>
  <w:style w:type="paragraph" w:styleId="Citat">
    <w:name w:val="Quote"/>
    <w:basedOn w:val="Normal"/>
    <w:next w:val="Normal"/>
    <w:link w:val="CitatChar"/>
    <w:uiPriority w:val="29"/>
    <w:qFormat/>
    <w:rsid w:val="001E7087"/>
    <w:pPr>
      <w:spacing w:before="200"/>
      <w:ind w:left="864" w:right="864"/>
      <w:jc w:val="center"/>
    </w:pPr>
    <w:rPr>
      <w:i/>
      <w:iCs/>
      <w:color w:val="404040"/>
    </w:rPr>
  </w:style>
  <w:style w:type="character" w:customStyle="1" w:styleId="CitatChar1">
    <w:name w:val="Citat Char1"/>
    <w:basedOn w:val="Zadanifontodlomka"/>
    <w:uiPriority w:val="29"/>
    <w:rsid w:val="001E7087"/>
    <w:rPr>
      <w:i/>
      <w:iCs/>
      <w:color w:val="404040" w:themeColor="text1" w:themeTint="BF"/>
    </w:rPr>
  </w:style>
  <w:style w:type="paragraph" w:styleId="Naglaencitat">
    <w:name w:val="Intense Quote"/>
    <w:basedOn w:val="Normal"/>
    <w:next w:val="Normal"/>
    <w:link w:val="NaglaencitatChar"/>
    <w:uiPriority w:val="30"/>
    <w:qFormat/>
    <w:rsid w:val="001E7087"/>
    <w:pPr>
      <w:pBdr>
        <w:top w:val="single" w:sz="4" w:space="10" w:color="5B9BD5" w:themeColor="accent1"/>
        <w:bottom w:val="single" w:sz="4" w:space="10" w:color="5B9BD5" w:themeColor="accent1"/>
      </w:pBdr>
      <w:spacing w:before="360" w:after="360"/>
      <w:ind w:left="864" w:right="864"/>
      <w:jc w:val="center"/>
    </w:pPr>
    <w:rPr>
      <w:i/>
      <w:iCs/>
      <w:color w:val="4F81BD"/>
    </w:rPr>
  </w:style>
  <w:style w:type="character" w:customStyle="1" w:styleId="NaglaencitatChar1">
    <w:name w:val="Naglašen citat Char1"/>
    <w:basedOn w:val="Zadanifontodlomka"/>
    <w:uiPriority w:val="30"/>
    <w:rsid w:val="001E7087"/>
    <w:rPr>
      <w:i/>
      <w:iCs/>
      <w:color w:val="5B9BD5" w:themeColor="accent1"/>
    </w:rPr>
  </w:style>
  <w:style w:type="character" w:styleId="Neupadljivoisticanje">
    <w:name w:val="Subtle Emphasis"/>
    <w:basedOn w:val="Zadanifontodlomka"/>
    <w:uiPriority w:val="19"/>
    <w:qFormat/>
    <w:rsid w:val="001E7087"/>
    <w:rPr>
      <w:i/>
      <w:iCs/>
      <w:color w:val="404040" w:themeColor="text1" w:themeTint="BF"/>
    </w:rPr>
  </w:style>
  <w:style w:type="character" w:styleId="Jakoisticanje">
    <w:name w:val="Intense Emphasis"/>
    <w:basedOn w:val="Zadanifontodlomka"/>
    <w:uiPriority w:val="21"/>
    <w:qFormat/>
    <w:rsid w:val="001E7087"/>
    <w:rPr>
      <w:i/>
      <w:iCs/>
      <w:color w:val="5B9BD5" w:themeColor="accent1"/>
    </w:rPr>
  </w:style>
  <w:style w:type="character" w:styleId="Neupadljivareferenca">
    <w:name w:val="Subtle Reference"/>
    <w:basedOn w:val="Zadanifontodlomka"/>
    <w:uiPriority w:val="31"/>
    <w:qFormat/>
    <w:rsid w:val="001E7087"/>
    <w:rPr>
      <w:smallCaps/>
      <w:color w:val="5A5A5A" w:themeColor="text1" w:themeTint="A5"/>
    </w:rPr>
  </w:style>
  <w:style w:type="character" w:styleId="Istaknutareferenca">
    <w:name w:val="Intense Reference"/>
    <w:basedOn w:val="Zadanifontodlomka"/>
    <w:uiPriority w:val="32"/>
    <w:qFormat/>
    <w:rsid w:val="001E7087"/>
    <w:rPr>
      <w:b/>
      <w:bCs/>
      <w:smallCaps/>
      <w:color w:val="5B9BD5" w:themeColor="accent1"/>
      <w:spacing w:val="5"/>
    </w:rPr>
  </w:style>
  <w:style w:type="paragraph" w:styleId="Adresaomotnice">
    <w:name w:val="envelope address"/>
    <w:basedOn w:val="Normal"/>
    <w:uiPriority w:val="99"/>
    <w:semiHidden/>
    <w:unhideWhenUsed/>
    <w:rsid w:val="001E70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astavakpopisa">
    <w:name w:val="List Continue"/>
    <w:basedOn w:val="Normal"/>
    <w:uiPriority w:val="99"/>
    <w:semiHidden/>
    <w:unhideWhenUsed/>
    <w:rsid w:val="001E7087"/>
    <w:pPr>
      <w:spacing w:after="120"/>
      <w:ind w:left="283"/>
      <w:contextualSpacing/>
    </w:pPr>
  </w:style>
  <w:style w:type="paragraph" w:styleId="Nastavakpopisa3">
    <w:name w:val="List Continue 3"/>
    <w:basedOn w:val="Normal"/>
    <w:uiPriority w:val="99"/>
    <w:semiHidden/>
    <w:unhideWhenUsed/>
    <w:rsid w:val="001E7087"/>
    <w:pPr>
      <w:spacing w:after="120"/>
      <w:ind w:left="849"/>
      <w:contextualSpacing/>
    </w:pPr>
  </w:style>
  <w:style w:type="paragraph" w:styleId="Nastavakpopisa4">
    <w:name w:val="List Continue 4"/>
    <w:basedOn w:val="Normal"/>
    <w:uiPriority w:val="99"/>
    <w:semiHidden/>
    <w:unhideWhenUsed/>
    <w:rsid w:val="001E7087"/>
    <w:pPr>
      <w:spacing w:after="120"/>
      <w:ind w:left="1132"/>
      <w:contextualSpacing/>
    </w:pPr>
  </w:style>
  <w:style w:type="paragraph" w:styleId="Nastavakpopisa5">
    <w:name w:val="List Continue 5"/>
    <w:basedOn w:val="Normal"/>
    <w:uiPriority w:val="99"/>
    <w:semiHidden/>
    <w:unhideWhenUsed/>
    <w:rsid w:val="001E7087"/>
    <w:pPr>
      <w:spacing w:after="120"/>
      <w:ind w:left="1415"/>
      <w:contextualSpacing/>
    </w:pPr>
  </w:style>
  <w:style w:type="paragraph" w:styleId="Popis">
    <w:name w:val="List"/>
    <w:basedOn w:val="Normal"/>
    <w:uiPriority w:val="99"/>
    <w:semiHidden/>
    <w:unhideWhenUsed/>
    <w:rsid w:val="001E7087"/>
    <w:pPr>
      <w:ind w:left="283" w:hanging="283"/>
      <w:contextualSpacing/>
    </w:pPr>
  </w:style>
  <w:style w:type="paragraph" w:styleId="Popis2">
    <w:name w:val="List 2"/>
    <w:basedOn w:val="Normal"/>
    <w:uiPriority w:val="99"/>
    <w:semiHidden/>
    <w:unhideWhenUsed/>
    <w:rsid w:val="001E7087"/>
    <w:pPr>
      <w:ind w:left="566" w:hanging="283"/>
      <w:contextualSpacing/>
    </w:pPr>
  </w:style>
  <w:style w:type="paragraph" w:styleId="Popis3">
    <w:name w:val="List 3"/>
    <w:basedOn w:val="Normal"/>
    <w:uiPriority w:val="99"/>
    <w:semiHidden/>
    <w:unhideWhenUsed/>
    <w:rsid w:val="001E7087"/>
    <w:pPr>
      <w:ind w:left="849" w:hanging="283"/>
      <w:contextualSpacing/>
    </w:pPr>
  </w:style>
  <w:style w:type="paragraph" w:styleId="Popis4">
    <w:name w:val="List 4"/>
    <w:basedOn w:val="Normal"/>
    <w:uiPriority w:val="99"/>
    <w:semiHidden/>
    <w:unhideWhenUsed/>
    <w:rsid w:val="001E7087"/>
    <w:pPr>
      <w:ind w:left="1132" w:hanging="283"/>
      <w:contextualSpacing/>
    </w:pPr>
  </w:style>
  <w:style w:type="paragraph" w:styleId="Popis5">
    <w:name w:val="List 5"/>
    <w:basedOn w:val="Normal"/>
    <w:uiPriority w:val="99"/>
    <w:semiHidden/>
    <w:unhideWhenUsed/>
    <w:rsid w:val="001E7087"/>
    <w:pPr>
      <w:ind w:left="1415" w:hanging="283"/>
      <w:contextualSpacing/>
    </w:pPr>
  </w:style>
  <w:style w:type="paragraph" w:styleId="Povratnaomotnica">
    <w:name w:val="envelope return"/>
    <w:basedOn w:val="Normal"/>
    <w:uiPriority w:val="99"/>
    <w:semiHidden/>
    <w:unhideWhenUsed/>
    <w:rsid w:val="001E7087"/>
    <w:pPr>
      <w:spacing w:after="0" w:line="240" w:lineRule="auto"/>
    </w:pPr>
    <w:rPr>
      <w:rFonts w:asciiTheme="majorHAnsi" w:eastAsiaTheme="majorEastAsia" w:hAnsiTheme="majorHAnsi" w:cstheme="majorBidi"/>
      <w:sz w:val="20"/>
      <w:szCs w:val="20"/>
    </w:rPr>
  </w:style>
  <w:style w:type="paragraph" w:styleId="Predmetkomentara">
    <w:name w:val="annotation subject"/>
    <w:basedOn w:val="Tekstkomentara"/>
    <w:next w:val="Tekstkomentara"/>
    <w:link w:val="PredmetkomentaraChar"/>
    <w:uiPriority w:val="99"/>
    <w:semiHidden/>
    <w:unhideWhenUsed/>
    <w:rsid w:val="001E7087"/>
    <w:pPr>
      <w:spacing w:after="160"/>
    </w:pPr>
    <w:rPr>
      <w:rFonts w:asciiTheme="minorHAnsi" w:eastAsiaTheme="minorHAnsi" w:hAnsiTheme="minorHAnsi" w:cstheme="minorBidi"/>
      <w:b/>
      <w:bCs/>
    </w:rPr>
  </w:style>
  <w:style w:type="character" w:customStyle="1" w:styleId="PredmetkomentaraChar1">
    <w:name w:val="Predmet komentara Char1"/>
    <w:basedOn w:val="TekstkomentaraChar"/>
    <w:uiPriority w:val="99"/>
    <w:semiHidden/>
    <w:rsid w:val="001E708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List Continue 2"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E7087"/>
    <w:pPr>
      <w:keepNext/>
      <w:keepLines/>
      <w:spacing w:before="240" w:after="0"/>
      <w:outlineLvl w:val="0"/>
    </w:pPr>
    <w:rPr>
      <w:rFonts w:ascii="Cambria" w:eastAsia="Times New Roman" w:hAnsi="Cambria" w:cs="Times New Roman"/>
      <w:color w:val="365F91"/>
      <w:sz w:val="32"/>
      <w:szCs w:val="32"/>
    </w:rPr>
  </w:style>
  <w:style w:type="paragraph" w:styleId="Naslov2">
    <w:name w:val="heading 2"/>
    <w:basedOn w:val="Normal"/>
    <w:next w:val="Normal"/>
    <w:link w:val="Naslov2Char"/>
    <w:uiPriority w:val="9"/>
    <w:semiHidden/>
    <w:unhideWhenUsed/>
    <w:qFormat/>
    <w:rsid w:val="001E7087"/>
    <w:pPr>
      <w:keepNext/>
      <w:keepLines/>
      <w:spacing w:before="40" w:after="0"/>
      <w:outlineLvl w:val="1"/>
    </w:pPr>
    <w:rPr>
      <w:rFonts w:ascii="Cambria" w:eastAsia="Times New Roman" w:hAnsi="Cambria" w:cs="Times New Roman"/>
      <w:color w:val="365F91"/>
      <w:sz w:val="26"/>
      <w:szCs w:val="26"/>
    </w:rPr>
  </w:style>
  <w:style w:type="paragraph" w:styleId="Naslov3">
    <w:name w:val="heading 3"/>
    <w:basedOn w:val="Normal"/>
    <w:next w:val="Normal"/>
    <w:link w:val="Naslov3Char"/>
    <w:uiPriority w:val="9"/>
    <w:semiHidden/>
    <w:unhideWhenUsed/>
    <w:qFormat/>
    <w:rsid w:val="001E7087"/>
    <w:pPr>
      <w:keepNext/>
      <w:keepLines/>
      <w:spacing w:before="40" w:after="0"/>
      <w:outlineLvl w:val="2"/>
    </w:pPr>
    <w:rPr>
      <w:rFonts w:ascii="Cambria" w:eastAsia="Times New Roman" w:hAnsi="Cambria" w:cs="Times New Roman"/>
      <w:color w:val="243F60"/>
      <w:sz w:val="24"/>
      <w:szCs w:val="24"/>
    </w:rPr>
  </w:style>
  <w:style w:type="paragraph" w:styleId="Naslov4">
    <w:name w:val="heading 4"/>
    <w:basedOn w:val="Normal"/>
    <w:next w:val="Normal"/>
    <w:link w:val="Naslov4Char"/>
    <w:uiPriority w:val="9"/>
    <w:semiHidden/>
    <w:unhideWhenUsed/>
    <w:qFormat/>
    <w:rsid w:val="001E7087"/>
    <w:pPr>
      <w:keepNext/>
      <w:keepLines/>
      <w:spacing w:before="40" w:after="0"/>
      <w:outlineLvl w:val="3"/>
    </w:pPr>
    <w:rPr>
      <w:rFonts w:ascii="Cambria" w:eastAsia="Times New Roman" w:hAnsi="Cambria" w:cs="Times New Roman"/>
      <w:i/>
      <w:iCs/>
      <w:color w:val="365F91"/>
    </w:rPr>
  </w:style>
  <w:style w:type="paragraph" w:styleId="Naslov5">
    <w:name w:val="heading 5"/>
    <w:basedOn w:val="Normal"/>
    <w:next w:val="Normal"/>
    <w:link w:val="Naslov5Char"/>
    <w:uiPriority w:val="9"/>
    <w:semiHidden/>
    <w:unhideWhenUsed/>
    <w:qFormat/>
    <w:rsid w:val="001E7087"/>
    <w:pPr>
      <w:keepNext/>
      <w:keepLines/>
      <w:spacing w:before="40" w:after="0"/>
      <w:outlineLvl w:val="4"/>
    </w:pPr>
    <w:rPr>
      <w:rFonts w:ascii="Cambria" w:eastAsia="Times New Roman" w:hAnsi="Cambria" w:cs="Times New Roman"/>
      <w:color w:val="365F91"/>
    </w:rPr>
  </w:style>
  <w:style w:type="paragraph" w:styleId="Naslov6">
    <w:name w:val="heading 6"/>
    <w:basedOn w:val="Normal"/>
    <w:next w:val="Normal"/>
    <w:link w:val="Naslov6Char"/>
    <w:uiPriority w:val="9"/>
    <w:semiHidden/>
    <w:unhideWhenUsed/>
    <w:qFormat/>
    <w:rsid w:val="001E7087"/>
    <w:pPr>
      <w:keepNext/>
      <w:keepLines/>
      <w:spacing w:before="40" w:after="0"/>
      <w:outlineLvl w:val="5"/>
    </w:pPr>
    <w:rPr>
      <w:rFonts w:ascii="Cambria" w:eastAsia="Times New Roman" w:hAnsi="Cambria" w:cs="Times New Roman"/>
      <w:color w:val="243F60"/>
    </w:rPr>
  </w:style>
  <w:style w:type="paragraph" w:styleId="Naslov7">
    <w:name w:val="heading 7"/>
    <w:basedOn w:val="Normal"/>
    <w:next w:val="Normal"/>
    <w:link w:val="Naslov7Char"/>
    <w:uiPriority w:val="9"/>
    <w:semiHidden/>
    <w:unhideWhenUsed/>
    <w:qFormat/>
    <w:rsid w:val="001E7087"/>
    <w:pPr>
      <w:keepNext/>
      <w:keepLines/>
      <w:spacing w:before="40" w:after="0"/>
      <w:outlineLvl w:val="6"/>
    </w:pPr>
    <w:rPr>
      <w:rFonts w:ascii="Cambria" w:eastAsia="Times New Roman" w:hAnsi="Cambria" w:cs="Times New Roman"/>
      <w:i/>
      <w:iCs/>
      <w:color w:val="243F60"/>
    </w:rPr>
  </w:style>
  <w:style w:type="paragraph" w:styleId="Naslov8">
    <w:name w:val="heading 8"/>
    <w:basedOn w:val="Normal"/>
    <w:next w:val="Normal"/>
    <w:link w:val="Naslov8Char"/>
    <w:uiPriority w:val="9"/>
    <w:semiHidden/>
    <w:unhideWhenUsed/>
    <w:qFormat/>
    <w:rsid w:val="001E7087"/>
    <w:pPr>
      <w:keepNext/>
      <w:keepLines/>
      <w:spacing w:before="40" w:after="0"/>
      <w:outlineLvl w:val="7"/>
    </w:pPr>
    <w:rPr>
      <w:rFonts w:ascii="Cambria" w:eastAsia="Times New Roman" w:hAnsi="Cambria" w:cs="Times New Roman"/>
      <w:color w:val="272727"/>
      <w:sz w:val="21"/>
      <w:szCs w:val="21"/>
    </w:rPr>
  </w:style>
  <w:style w:type="paragraph" w:styleId="Naslov9">
    <w:name w:val="heading 9"/>
    <w:basedOn w:val="Normal"/>
    <w:next w:val="Normal"/>
    <w:link w:val="Naslov9Char"/>
    <w:uiPriority w:val="9"/>
    <w:semiHidden/>
    <w:unhideWhenUsed/>
    <w:qFormat/>
    <w:rsid w:val="001E7087"/>
    <w:pPr>
      <w:keepNext/>
      <w:keepLines/>
      <w:spacing w:before="40" w:after="0"/>
      <w:outlineLvl w:val="8"/>
    </w:pPr>
    <w:rPr>
      <w:rFonts w:ascii="Cambria" w:eastAsia="Times New Roman" w:hAnsi="Cambria" w:cs="Times New Roman"/>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uiPriority w:val="9"/>
    <w:qFormat/>
    <w:rsid w:val="001E7087"/>
    <w:pPr>
      <w:keepNext/>
      <w:keepLines/>
      <w:spacing w:before="240" w:after="0"/>
      <w:outlineLvl w:val="0"/>
    </w:pPr>
    <w:rPr>
      <w:rFonts w:ascii="Cambria" w:eastAsia="Times New Roman" w:hAnsi="Cambria" w:cs="Times New Roman"/>
      <w:color w:val="365F91"/>
      <w:sz w:val="32"/>
      <w:szCs w:val="32"/>
    </w:rPr>
  </w:style>
  <w:style w:type="paragraph" w:customStyle="1" w:styleId="Naslov21">
    <w:name w:val="Naslov 21"/>
    <w:basedOn w:val="Normal"/>
    <w:next w:val="Normal"/>
    <w:uiPriority w:val="9"/>
    <w:semiHidden/>
    <w:unhideWhenUsed/>
    <w:qFormat/>
    <w:rsid w:val="001E7087"/>
    <w:pPr>
      <w:keepNext/>
      <w:keepLines/>
      <w:spacing w:before="40" w:after="0"/>
      <w:outlineLvl w:val="1"/>
    </w:pPr>
    <w:rPr>
      <w:rFonts w:ascii="Cambria" w:eastAsia="Times New Roman" w:hAnsi="Cambria" w:cs="Times New Roman"/>
      <w:color w:val="365F91"/>
      <w:sz w:val="26"/>
      <w:szCs w:val="26"/>
    </w:rPr>
  </w:style>
  <w:style w:type="paragraph" w:customStyle="1" w:styleId="Naslov31">
    <w:name w:val="Naslov 31"/>
    <w:basedOn w:val="Normal"/>
    <w:next w:val="Normal"/>
    <w:uiPriority w:val="9"/>
    <w:semiHidden/>
    <w:unhideWhenUsed/>
    <w:qFormat/>
    <w:rsid w:val="001E7087"/>
    <w:pPr>
      <w:keepNext/>
      <w:keepLines/>
      <w:spacing w:before="40" w:after="0"/>
      <w:outlineLvl w:val="2"/>
    </w:pPr>
    <w:rPr>
      <w:rFonts w:ascii="Cambria" w:eastAsia="Times New Roman" w:hAnsi="Cambria" w:cs="Times New Roman"/>
      <w:color w:val="243F60"/>
      <w:sz w:val="24"/>
      <w:szCs w:val="24"/>
    </w:rPr>
  </w:style>
  <w:style w:type="paragraph" w:customStyle="1" w:styleId="Naslov41">
    <w:name w:val="Naslov 41"/>
    <w:basedOn w:val="Normal"/>
    <w:next w:val="Normal"/>
    <w:uiPriority w:val="9"/>
    <w:semiHidden/>
    <w:unhideWhenUsed/>
    <w:qFormat/>
    <w:rsid w:val="001E7087"/>
    <w:pPr>
      <w:keepNext/>
      <w:keepLines/>
      <w:spacing w:before="40" w:after="0"/>
      <w:outlineLvl w:val="3"/>
    </w:pPr>
    <w:rPr>
      <w:rFonts w:ascii="Cambria" w:eastAsia="Times New Roman" w:hAnsi="Cambria" w:cs="Times New Roman"/>
      <w:i/>
      <w:iCs/>
      <w:color w:val="365F91"/>
    </w:rPr>
  </w:style>
  <w:style w:type="paragraph" w:customStyle="1" w:styleId="Naslov51">
    <w:name w:val="Naslov 51"/>
    <w:basedOn w:val="Normal"/>
    <w:next w:val="Normal"/>
    <w:uiPriority w:val="9"/>
    <w:semiHidden/>
    <w:unhideWhenUsed/>
    <w:qFormat/>
    <w:rsid w:val="001E7087"/>
    <w:pPr>
      <w:keepNext/>
      <w:keepLines/>
      <w:spacing w:before="40" w:after="0"/>
      <w:outlineLvl w:val="4"/>
    </w:pPr>
    <w:rPr>
      <w:rFonts w:ascii="Cambria" w:eastAsia="Times New Roman" w:hAnsi="Cambria" w:cs="Times New Roman"/>
      <w:color w:val="365F91"/>
    </w:rPr>
  </w:style>
  <w:style w:type="paragraph" w:customStyle="1" w:styleId="Naslov61">
    <w:name w:val="Naslov 61"/>
    <w:basedOn w:val="Normal"/>
    <w:next w:val="Normal"/>
    <w:uiPriority w:val="9"/>
    <w:semiHidden/>
    <w:unhideWhenUsed/>
    <w:qFormat/>
    <w:rsid w:val="001E7087"/>
    <w:pPr>
      <w:keepNext/>
      <w:keepLines/>
      <w:spacing w:before="40" w:after="0"/>
      <w:outlineLvl w:val="5"/>
    </w:pPr>
    <w:rPr>
      <w:rFonts w:ascii="Cambria" w:eastAsia="Times New Roman" w:hAnsi="Cambria" w:cs="Times New Roman"/>
      <w:color w:val="243F60"/>
    </w:rPr>
  </w:style>
  <w:style w:type="paragraph" w:customStyle="1" w:styleId="Naslov71">
    <w:name w:val="Naslov 71"/>
    <w:basedOn w:val="Normal"/>
    <w:next w:val="Normal"/>
    <w:uiPriority w:val="9"/>
    <w:semiHidden/>
    <w:unhideWhenUsed/>
    <w:qFormat/>
    <w:rsid w:val="001E7087"/>
    <w:pPr>
      <w:keepNext/>
      <w:keepLines/>
      <w:spacing w:before="40" w:after="0"/>
      <w:outlineLvl w:val="6"/>
    </w:pPr>
    <w:rPr>
      <w:rFonts w:ascii="Cambria" w:eastAsia="Times New Roman" w:hAnsi="Cambria" w:cs="Times New Roman"/>
      <w:i/>
      <w:iCs/>
      <w:color w:val="243F60"/>
    </w:rPr>
  </w:style>
  <w:style w:type="paragraph" w:customStyle="1" w:styleId="Naslov81">
    <w:name w:val="Naslov 81"/>
    <w:basedOn w:val="Normal"/>
    <w:next w:val="Normal"/>
    <w:uiPriority w:val="9"/>
    <w:semiHidden/>
    <w:unhideWhenUsed/>
    <w:qFormat/>
    <w:rsid w:val="001E7087"/>
    <w:pPr>
      <w:keepNext/>
      <w:keepLines/>
      <w:spacing w:before="40" w:after="0"/>
      <w:outlineLvl w:val="7"/>
    </w:pPr>
    <w:rPr>
      <w:rFonts w:ascii="Cambria" w:eastAsia="Times New Roman" w:hAnsi="Cambria" w:cs="Times New Roman"/>
      <w:color w:val="272727"/>
      <w:sz w:val="21"/>
      <w:szCs w:val="21"/>
    </w:rPr>
  </w:style>
  <w:style w:type="paragraph" w:customStyle="1" w:styleId="Naslov91">
    <w:name w:val="Naslov 91"/>
    <w:basedOn w:val="Normal"/>
    <w:next w:val="Normal"/>
    <w:uiPriority w:val="9"/>
    <w:semiHidden/>
    <w:unhideWhenUsed/>
    <w:qFormat/>
    <w:rsid w:val="001E7087"/>
    <w:pPr>
      <w:keepNext/>
      <w:keepLines/>
      <w:spacing w:before="40" w:after="0"/>
      <w:outlineLvl w:val="8"/>
    </w:pPr>
    <w:rPr>
      <w:rFonts w:ascii="Cambria" w:eastAsia="Times New Roman" w:hAnsi="Cambria" w:cs="Times New Roman"/>
      <w:i/>
      <w:iCs/>
      <w:color w:val="272727"/>
      <w:sz w:val="21"/>
      <w:szCs w:val="21"/>
    </w:rPr>
  </w:style>
  <w:style w:type="character" w:customStyle="1" w:styleId="Naslov1Char">
    <w:name w:val="Naslov 1 Char"/>
    <w:basedOn w:val="Zadanifontodlomka"/>
    <w:link w:val="Naslov1"/>
    <w:uiPriority w:val="9"/>
    <w:rsid w:val="001E7087"/>
    <w:rPr>
      <w:rFonts w:ascii="Cambria" w:eastAsia="Times New Roman" w:hAnsi="Cambria" w:cs="Times New Roman"/>
      <w:color w:val="365F91"/>
      <w:sz w:val="32"/>
      <w:szCs w:val="32"/>
    </w:rPr>
  </w:style>
  <w:style w:type="character" w:customStyle="1" w:styleId="Naslov2Char">
    <w:name w:val="Naslov 2 Char"/>
    <w:basedOn w:val="Zadanifontodlomka"/>
    <w:link w:val="Naslov2"/>
    <w:uiPriority w:val="9"/>
    <w:semiHidden/>
    <w:rsid w:val="001E7087"/>
    <w:rPr>
      <w:rFonts w:ascii="Cambria" w:eastAsia="Times New Roman" w:hAnsi="Cambria" w:cs="Times New Roman"/>
      <w:color w:val="365F91"/>
      <w:sz w:val="26"/>
      <w:szCs w:val="26"/>
    </w:rPr>
  </w:style>
  <w:style w:type="character" w:customStyle="1" w:styleId="Naslov3Char">
    <w:name w:val="Naslov 3 Char"/>
    <w:basedOn w:val="Zadanifontodlomka"/>
    <w:link w:val="Naslov3"/>
    <w:uiPriority w:val="9"/>
    <w:semiHidden/>
    <w:rsid w:val="001E7087"/>
    <w:rPr>
      <w:rFonts w:ascii="Cambria" w:eastAsia="Times New Roman" w:hAnsi="Cambria" w:cs="Times New Roman"/>
      <w:color w:val="243F60"/>
      <w:sz w:val="24"/>
      <w:szCs w:val="24"/>
    </w:rPr>
  </w:style>
  <w:style w:type="character" w:customStyle="1" w:styleId="Naslov4Char">
    <w:name w:val="Naslov 4 Char"/>
    <w:basedOn w:val="Zadanifontodlomka"/>
    <w:link w:val="Naslov4"/>
    <w:uiPriority w:val="9"/>
    <w:semiHidden/>
    <w:rsid w:val="001E7087"/>
    <w:rPr>
      <w:rFonts w:ascii="Cambria" w:eastAsia="Times New Roman" w:hAnsi="Cambria" w:cs="Times New Roman"/>
      <w:i/>
      <w:iCs/>
      <w:color w:val="365F91"/>
    </w:rPr>
  </w:style>
  <w:style w:type="character" w:customStyle="1" w:styleId="Naslov5Char">
    <w:name w:val="Naslov 5 Char"/>
    <w:basedOn w:val="Zadanifontodlomka"/>
    <w:link w:val="Naslov5"/>
    <w:uiPriority w:val="9"/>
    <w:semiHidden/>
    <w:rsid w:val="001E7087"/>
    <w:rPr>
      <w:rFonts w:ascii="Cambria" w:eastAsia="Times New Roman" w:hAnsi="Cambria" w:cs="Times New Roman"/>
      <w:color w:val="365F91"/>
    </w:rPr>
  </w:style>
  <w:style w:type="character" w:customStyle="1" w:styleId="Naslov6Char">
    <w:name w:val="Naslov 6 Char"/>
    <w:basedOn w:val="Zadanifontodlomka"/>
    <w:link w:val="Naslov6"/>
    <w:uiPriority w:val="9"/>
    <w:semiHidden/>
    <w:rsid w:val="001E7087"/>
    <w:rPr>
      <w:rFonts w:ascii="Cambria" w:eastAsia="Times New Roman" w:hAnsi="Cambria" w:cs="Times New Roman"/>
      <w:color w:val="243F60"/>
    </w:rPr>
  </w:style>
  <w:style w:type="character" w:customStyle="1" w:styleId="Naslov7Char">
    <w:name w:val="Naslov 7 Char"/>
    <w:basedOn w:val="Zadanifontodlomka"/>
    <w:link w:val="Naslov7"/>
    <w:uiPriority w:val="9"/>
    <w:semiHidden/>
    <w:rsid w:val="001E7087"/>
    <w:rPr>
      <w:rFonts w:ascii="Cambria" w:eastAsia="Times New Roman" w:hAnsi="Cambria" w:cs="Times New Roman"/>
      <w:i/>
      <w:iCs/>
      <w:color w:val="243F60"/>
    </w:rPr>
  </w:style>
  <w:style w:type="character" w:customStyle="1" w:styleId="Naslov8Char">
    <w:name w:val="Naslov 8 Char"/>
    <w:basedOn w:val="Zadanifontodlomka"/>
    <w:link w:val="Naslov8"/>
    <w:uiPriority w:val="9"/>
    <w:semiHidden/>
    <w:rsid w:val="001E7087"/>
    <w:rPr>
      <w:rFonts w:ascii="Cambria" w:eastAsia="Times New Roman" w:hAnsi="Cambria" w:cs="Times New Roman"/>
      <w:color w:val="272727"/>
      <w:sz w:val="21"/>
      <w:szCs w:val="21"/>
    </w:rPr>
  </w:style>
  <w:style w:type="character" w:customStyle="1" w:styleId="Naslov9Char">
    <w:name w:val="Naslov 9 Char"/>
    <w:basedOn w:val="Zadanifontodlomka"/>
    <w:link w:val="Naslov9"/>
    <w:uiPriority w:val="9"/>
    <w:semiHidden/>
    <w:rsid w:val="001E7087"/>
    <w:rPr>
      <w:rFonts w:ascii="Cambria" w:eastAsia="Times New Roman" w:hAnsi="Cambria" w:cs="Times New Roman"/>
      <w:i/>
      <w:iCs/>
      <w:color w:val="272727"/>
      <w:sz w:val="21"/>
      <w:szCs w:val="21"/>
    </w:rPr>
  </w:style>
  <w:style w:type="paragraph" w:customStyle="1" w:styleId="Obinouvueno1">
    <w:name w:val="Obično uvučeno1"/>
    <w:basedOn w:val="Normal"/>
    <w:next w:val="Obinouvueno"/>
    <w:semiHidden/>
    <w:unhideWhenUsed/>
    <w:rsid w:val="001E7087"/>
    <w:pPr>
      <w:ind w:left="708"/>
    </w:pPr>
  </w:style>
  <w:style w:type="paragraph" w:customStyle="1" w:styleId="Tekstbalonia1">
    <w:name w:val="Tekst balončića1"/>
    <w:basedOn w:val="Normal"/>
    <w:next w:val="Tekstbalonia"/>
    <w:link w:val="TekstbaloniaChar"/>
    <w:uiPriority w:val="99"/>
    <w:semiHidden/>
    <w:unhideWhenUsed/>
    <w:rsid w:val="001E70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1"/>
    <w:uiPriority w:val="99"/>
    <w:semiHidden/>
    <w:rsid w:val="001E7087"/>
    <w:rPr>
      <w:rFonts w:ascii="Tahoma" w:hAnsi="Tahoma" w:cs="Tahoma"/>
      <w:sz w:val="16"/>
      <w:szCs w:val="16"/>
    </w:rPr>
  </w:style>
  <w:style w:type="paragraph" w:customStyle="1" w:styleId="Zaglavlje1">
    <w:name w:val="Zaglavlje1"/>
    <w:basedOn w:val="Normal"/>
    <w:next w:val="Zaglavlje"/>
    <w:link w:val="ZaglavljeChar"/>
    <w:unhideWhenUsed/>
    <w:rsid w:val="001E7087"/>
    <w:pPr>
      <w:tabs>
        <w:tab w:val="center" w:pos="4536"/>
        <w:tab w:val="right" w:pos="9072"/>
      </w:tabs>
      <w:spacing w:after="0" w:line="240" w:lineRule="auto"/>
    </w:pPr>
  </w:style>
  <w:style w:type="character" w:customStyle="1" w:styleId="ZaglavljeChar">
    <w:name w:val="Zaglavlje Char"/>
    <w:basedOn w:val="Zadanifontodlomka"/>
    <w:link w:val="Zaglavlje1"/>
    <w:rsid w:val="001E7087"/>
  </w:style>
  <w:style w:type="paragraph" w:customStyle="1" w:styleId="Podnoje1">
    <w:name w:val="Podnožje1"/>
    <w:basedOn w:val="Normal"/>
    <w:next w:val="Podnoje"/>
    <w:link w:val="PodnojeChar"/>
    <w:unhideWhenUsed/>
    <w:rsid w:val="001E7087"/>
    <w:pPr>
      <w:tabs>
        <w:tab w:val="center" w:pos="4536"/>
        <w:tab w:val="right" w:pos="9072"/>
      </w:tabs>
      <w:spacing w:after="0" w:line="240" w:lineRule="auto"/>
    </w:pPr>
  </w:style>
  <w:style w:type="character" w:customStyle="1" w:styleId="PodnojeChar">
    <w:name w:val="Podnožje Char"/>
    <w:basedOn w:val="Zadanifontodlomka"/>
    <w:link w:val="Podnoje1"/>
    <w:rsid w:val="001E7087"/>
  </w:style>
  <w:style w:type="paragraph" w:customStyle="1" w:styleId="Odlomakpopisa1">
    <w:name w:val="Odlomak popisa1"/>
    <w:basedOn w:val="Normal"/>
    <w:next w:val="Odlomakpopisa"/>
    <w:uiPriority w:val="34"/>
    <w:qFormat/>
    <w:rsid w:val="001E7087"/>
    <w:pPr>
      <w:ind w:left="720"/>
      <w:contextualSpacing/>
    </w:pPr>
  </w:style>
  <w:style w:type="character" w:customStyle="1" w:styleId="FontStyle11">
    <w:name w:val="Font Style11"/>
    <w:uiPriority w:val="99"/>
    <w:rsid w:val="001E7087"/>
    <w:rPr>
      <w:rFonts w:ascii="Times New Roman" w:hAnsi="Times New Roman" w:cs="Times New Roman"/>
    </w:rPr>
  </w:style>
  <w:style w:type="paragraph" w:styleId="StandardWeb">
    <w:name w:val="Normal (Web)"/>
    <w:basedOn w:val="Normal"/>
    <w:semiHidden/>
    <w:unhideWhenUsed/>
    <w:rsid w:val="001E70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E70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1E7087"/>
    <w:rPr>
      <w:i/>
      <w:iCs/>
    </w:rPr>
  </w:style>
  <w:style w:type="character" w:styleId="Hiperveza">
    <w:name w:val="Hyperlink"/>
    <w:basedOn w:val="Zadanifontodlomka"/>
    <w:unhideWhenUsed/>
    <w:rsid w:val="001E7087"/>
    <w:rPr>
      <w:color w:val="0000FF"/>
      <w:u w:val="single"/>
    </w:rPr>
  </w:style>
  <w:style w:type="character" w:styleId="Naglaeno">
    <w:name w:val="Strong"/>
    <w:basedOn w:val="Zadanifontodlomka"/>
    <w:uiPriority w:val="22"/>
    <w:qFormat/>
    <w:rsid w:val="001E7087"/>
    <w:rPr>
      <w:b/>
      <w:bCs/>
    </w:rPr>
  </w:style>
  <w:style w:type="paragraph" w:customStyle="1" w:styleId="Podnaslov1">
    <w:name w:val="Podnaslov1"/>
    <w:basedOn w:val="Normal"/>
    <w:next w:val="Normal"/>
    <w:rsid w:val="001E7087"/>
    <w:pPr>
      <w:spacing w:before="120" w:after="80" w:line="240" w:lineRule="auto"/>
    </w:pPr>
    <w:rPr>
      <w:rFonts w:ascii="Times New Roman" w:eastAsia="Times New Roman" w:hAnsi="Times New Roman" w:cs="Times New Roman"/>
      <w:b/>
      <w:szCs w:val="20"/>
    </w:rPr>
  </w:style>
  <w:style w:type="paragraph" w:styleId="Tijeloteksta">
    <w:name w:val="Body Text"/>
    <w:aliases w:val="uvlaka 2"/>
    <w:basedOn w:val="Normal"/>
    <w:link w:val="TijelotekstaChar"/>
    <w:uiPriority w:val="99"/>
    <w:rsid w:val="001E7087"/>
    <w:pPr>
      <w:tabs>
        <w:tab w:val="left" w:pos="-720"/>
      </w:tabs>
      <w:spacing w:after="0" w:line="240" w:lineRule="auto"/>
      <w:jc w:val="both"/>
    </w:pPr>
    <w:rPr>
      <w:rFonts w:ascii="CRO_Dutch-Normal" w:eastAsia="Times New Roman" w:hAnsi="CRO_Dutch-Normal" w:cs="Times New Roman"/>
      <w:szCs w:val="20"/>
    </w:rPr>
  </w:style>
  <w:style w:type="character" w:customStyle="1" w:styleId="TijelotekstaChar">
    <w:name w:val="Tijelo teksta Char"/>
    <w:aliases w:val="uvlaka 2 Char"/>
    <w:basedOn w:val="Zadanifontodlomka"/>
    <w:link w:val="Tijeloteksta"/>
    <w:uiPriority w:val="99"/>
    <w:rsid w:val="001E7087"/>
    <w:rPr>
      <w:rFonts w:ascii="CRO_Dutch-Normal" w:eastAsia="Times New Roman" w:hAnsi="CRO_Dutch-Normal" w:cs="Times New Roman"/>
      <w:szCs w:val="20"/>
    </w:rPr>
  </w:style>
  <w:style w:type="paragraph" w:styleId="Uvuenotijeloteksta">
    <w:name w:val="Body Text Indent"/>
    <w:basedOn w:val="Normal"/>
    <w:link w:val="UvuenotijelotekstaChar"/>
    <w:rsid w:val="001E7087"/>
    <w:pPr>
      <w:tabs>
        <w:tab w:val="left" w:pos="-1440"/>
        <w:tab w:val="left" w:pos="-720"/>
        <w:tab w:val="left" w:pos="0"/>
        <w:tab w:val="left" w:pos="1008"/>
        <w:tab w:val="left" w:pos="3119"/>
        <w:tab w:val="left" w:pos="3402"/>
        <w:tab w:val="left" w:pos="3828"/>
        <w:tab w:val="left" w:pos="4111"/>
      </w:tabs>
      <w:spacing w:after="0" w:line="240" w:lineRule="auto"/>
      <w:ind w:left="426" w:hanging="426"/>
      <w:jc w:val="both"/>
    </w:pPr>
    <w:rPr>
      <w:rFonts w:ascii="Times New Roman" w:eastAsia="Times New Roman" w:hAnsi="Times New Roman" w:cs="Times New Roman"/>
      <w:szCs w:val="20"/>
    </w:rPr>
  </w:style>
  <w:style w:type="character" w:customStyle="1" w:styleId="UvuenotijelotekstaChar">
    <w:name w:val="Uvučeno tijelo teksta Char"/>
    <w:basedOn w:val="Zadanifontodlomka"/>
    <w:link w:val="Uvuenotijeloteksta"/>
    <w:rsid w:val="001E7087"/>
    <w:rPr>
      <w:rFonts w:ascii="Times New Roman" w:eastAsia="Times New Roman" w:hAnsi="Times New Roman" w:cs="Times New Roman"/>
      <w:szCs w:val="20"/>
    </w:rPr>
  </w:style>
  <w:style w:type="paragraph" w:customStyle="1" w:styleId="Podnaslovi">
    <w:name w:val="Podnaslovi"/>
    <w:basedOn w:val="Normal"/>
    <w:next w:val="Normal"/>
    <w:rsid w:val="001E7087"/>
    <w:pPr>
      <w:tabs>
        <w:tab w:val="left" w:pos="425"/>
      </w:tabs>
      <w:spacing w:before="160" w:after="120" w:line="240" w:lineRule="auto"/>
    </w:pPr>
    <w:rPr>
      <w:rFonts w:ascii="Times New Roman" w:eastAsia="Times New Roman" w:hAnsi="Times New Roman" w:cs="Times New Roman"/>
      <w:szCs w:val="24"/>
    </w:rPr>
  </w:style>
  <w:style w:type="paragraph" w:customStyle="1" w:styleId="Tijeloteksta-uvlaka21">
    <w:name w:val="Tijelo teksta - uvlaka 21"/>
    <w:basedOn w:val="Normal"/>
    <w:next w:val="Tijeloteksta-uvlaka2"/>
    <w:link w:val="Tijeloteksta-uvlaka2Char"/>
    <w:unhideWhenUsed/>
    <w:rsid w:val="001E7087"/>
    <w:pPr>
      <w:spacing w:after="120" w:line="480" w:lineRule="auto"/>
      <w:ind w:left="283"/>
    </w:pPr>
  </w:style>
  <w:style w:type="character" w:customStyle="1" w:styleId="Tijeloteksta-uvlaka2Char">
    <w:name w:val="Tijelo teksta - uvlaka 2 Char"/>
    <w:basedOn w:val="Zadanifontodlomka"/>
    <w:link w:val="Tijeloteksta-uvlaka21"/>
    <w:rsid w:val="001E7087"/>
  </w:style>
  <w:style w:type="paragraph" w:customStyle="1" w:styleId="Tijeloteksta-uvlaka31">
    <w:name w:val="Tijelo teksta - uvlaka 31"/>
    <w:basedOn w:val="Normal"/>
    <w:next w:val="Tijeloteksta-uvlaka3"/>
    <w:link w:val="Tijeloteksta-uvlaka3Char"/>
    <w:unhideWhenUsed/>
    <w:rsid w:val="001E7087"/>
    <w:pPr>
      <w:spacing w:after="120"/>
      <w:ind w:left="283"/>
    </w:pPr>
    <w:rPr>
      <w:sz w:val="16"/>
      <w:szCs w:val="16"/>
    </w:rPr>
  </w:style>
  <w:style w:type="character" w:customStyle="1" w:styleId="Tijeloteksta-uvlaka3Char">
    <w:name w:val="Tijelo teksta - uvlaka 3 Char"/>
    <w:basedOn w:val="Zadanifontodlomka"/>
    <w:link w:val="Tijeloteksta-uvlaka31"/>
    <w:rsid w:val="001E7087"/>
    <w:rPr>
      <w:sz w:val="16"/>
      <w:szCs w:val="16"/>
    </w:rPr>
  </w:style>
  <w:style w:type="character" w:customStyle="1" w:styleId="Tijeloteksta3Char">
    <w:name w:val="Tijelo teksta 3 Char"/>
    <w:basedOn w:val="Zadanifontodlomka"/>
    <w:link w:val="Tijeloteksta3"/>
    <w:rsid w:val="001E7087"/>
    <w:rPr>
      <w:rFonts w:ascii="Helvetica" w:eastAsia="Times New Roman" w:hAnsi="Helvetica" w:cs="Times New Roman"/>
      <w:sz w:val="18"/>
      <w:szCs w:val="20"/>
    </w:rPr>
  </w:style>
  <w:style w:type="paragraph" w:styleId="Tijeloteksta3">
    <w:name w:val="Body Text 3"/>
    <w:basedOn w:val="Normal"/>
    <w:link w:val="Tijeloteksta3Char"/>
    <w:rsid w:val="001E7087"/>
    <w:pPr>
      <w:spacing w:before="48" w:after="0" w:line="240" w:lineRule="auto"/>
      <w:jc w:val="center"/>
    </w:pPr>
    <w:rPr>
      <w:rFonts w:ascii="Helvetica" w:eastAsia="Times New Roman" w:hAnsi="Helvetica" w:cs="Times New Roman"/>
      <w:sz w:val="18"/>
      <w:szCs w:val="20"/>
    </w:rPr>
  </w:style>
  <w:style w:type="character" w:customStyle="1" w:styleId="Tijeloteksta3Char1">
    <w:name w:val="Tijelo teksta 3 Char1"/>
    <w:basedOn w:val="Zadanifontodlomka"/>
    <w:uiPriority w:val="99"/>
    <w:semiHidden/>
    <w:rsid w:val="001E7087"/>
    <w:rPr>
      <w:sz w:val="16"/>
      <w:szCs w:val="16"/>
    </w:rPr>
  </w:style>
  <w:style w:type="paragraph" w:styleId="Obinitekst">
    <w:name w:val="Plain Text"/>
    <w:basedOn w:val="Normal"/>
    <w:link w:val="ObinitekstChar"/>
    <w:rsid w:val="001E7087"/>
    <w:pPr>
      <w:spacing w:after="0" w:line="240" w:lineRule="auto"/>
    </w:pPr>
    <w:rPr>
      <w:rFonts w:ascii="Courier New" w:eastAsia="Times New Roman" w:hAnsi="Courier New" w:cs="Times New Roman"/>
      <w:sz w:val="20"/>
      <w:szCs w:val="20"/>
      <w:lang w:val="en-AU"/>
    </w:rPr>
  </w:style>
  <w:style w:type="character" w:customStyle="1" w:styleId="ObinitekstChar">
    <w:name w:val="Obični tekst Char"/>
    <w:basedOn w:val="Zadanifontodlomka"/>
    <w:link w:val="Obinitekst"/>
    <w:rsid w:val="001E7087"/>
    <w:rPr>
      <w:rFonts w:ascii="Courier New" w:eastAsia="Times New Roman" w:hAnsi="Courier New" w:cs="Times New Roman"/>
      <w:sz w:val="20"/>
      <w:szCs w:val="20"/>
      <w:lang w:val="en-AU"/>
    </w:rPr>
  </w:style>
  <w:style w:type="character" w:customStyle="1" w:styleId="Tijeloteksta2Char">
    <w:name w:val="Tijelo teksta 2 Char"/>
    <w:basedOn w:val="Zadanifontodlomka"/>
    <w:link w:val="Tijeloteksta2"/>
    <w:rsid w:val="001E7087"/>
    <w:rPr>
      <w:rFonts w:ascii="Times New Roman" w:eastAsia="Times New Roman" w:hAnsi="Times New Roman" w:cs="Times New Roman"/>
      <w:sz w:val="20"/>
      <w:szCs w:val="20"/>
    </w:rPr>
  </w:style>
  <w:style w:type="paragraph" w:styleId="Tijeloteksta2">
    <w:name w:val="Body Text 2"/>
    <w:basedOn w:val="Normal"/>
    <w:link w:val="Tijeloteksta2Char"/>
    <w:rsid w:val="001E7087"/>
    <w:pPr>
      <w:spacing w:after="0" w:line="240" w:lineRule="auto"/>
      <w:jc w:val="center"/>
    </w:pPr>
    <w:rPr>
      <w:rFonts w:ascii="Times New Roman" w:eastAsia="Times New Roman" w:hAnsi="Times New Roman" w:cs="Times New Roman"/>
      <w:sz w:val="20"/>
      <w:szCs w:val="20"/>
    </w:rPr>
  </w:style>
  <w:style w:type="character" w:customStyle="1" w:styleId="Tijeloteksta2Char1">
    <w:name w:val="Tijelo teksta 2 Char1"/>
    <w:basedOn w:val="Zadanifontodlomka"/>
    <w:uiPriority w:val="99"/>
    <w:semiHidden/>
    <w:rsid w:val="001E7087"/>
  </w:style>
  <w:style w:type="character" w:customStyle="1" w:styleId="KartadokumentaChar">
    <w:name w:val="Karta dokumenta Char"/>
    <w:basedOn w:val="Zadanifontodlomka"/>
    <w:link w:val="Kartadokumenta"/>
    <w:semiHidden/>
    <w:rsid w:val="001E7087"/>
    <w:rPr>
      <w:rFonts w:ascii="Tahoma" w:eastAsia="Times New Roman" w:hAnsi="Tahoma" w:cs="Tahoma"/>
      <w:szCs w:val="20"/>
      <w:shd w:val="clear" w:color="auto" w:fill="000080"/>
    </w:rPr>
  </w:style>
  <w:style w:type="paragraph" w:styleId="Kartadokumenta">
    <w:name w:val="Document Map"/>
    <w:basedOn w:val="Normal"/>
    <w:link w:val="KartadokumentaChar"/>
    <w:semiHidden/>
    <w:rsid w:val="001E7087"/>
    <w:pPr>
      <w:shd w:val="clear" w:color="auto" w:fill="000080"/>
      <w:spacing w:after="0" w:line="240" w:lineRule="auto"/>
    </w:pPr>
    <w:rPr>
      <w:rFonts w:ascii="Tahoma" w:eastAsia="Times New Roman" w:hAnsi="Tahoma" w:cs="Tahoma"/>
      <w:szCs w:val="20"/>
    </w:rPr>
  </w:style>
  <w:style w:type="character" w:customStyle="1" w:styleId="KartadokumentaChar1">
    <w:name w:val="Karta dokumenta Char1"/>
    <w:basedOn w:val="Zadanifontodlomka"/>
    <w:uiPriority w:val="99"/>
    <w:semiHidden/>
    <w:rsid w:val="001E7087"/>
    <w:rPr>
      <w:rFonts w:ascii="Segoe UI" w:hAnsi="Segoe UI" w:cs="Segoe UI"/>
      <w:sz w:val="16"/>
      <w:szCs w:val="16"/>
    </w:rPr>
  </w:style>
  <w:style w:type="character" w:customStyle="1" w:styleId="TekstfusnoteChar">
    <w:name w:val="Tekst fusnote Char"/>
    <w:basedOn w:val="Zadanifontodlomka"/>
    <w:link w:val="Tekstfusnote"/>
    <w:semiHidden/>
    <w:rsid w:val="001E7087"/>
    <w:rPr>
      <w:rFonts w:ascii="Times New Roman" w:eastAsia="Times New Roman" w:hAnsi="Times New Roman" w:cs="Times New Roman"/>
      <w:sz w:val="20"/>
      <w:szCs w:val="20"/>
    </w:rPr>
  </w:style>
  <w:style w:type="paragraph" w:styleId="Tekstfusnote">
    <w:name w:val="footnote text"/>
    <w:basedOn w:val="Normal"/>
    <w:link w:val="TekstfusnoteChar"/>
    <w:semiHidden/>
    <w:rsid w:val="001E7087"/>
    <w:pPr>
      <w:spacing w:after="0" w:line="240" w:lineRule="auto"/>
    </w:pPr>
    <w:rPr>
      <w:rFonts w:ascii="Times New Roman" w:eastAsia="Times New Roman" w:hAnsi="Times New Roman" w:cs="Times New Roman"/>
      <w:sz w:val="20"/>
      <w:szCs w:val="20"/>
    </w:rPr>
  </w:style>
  <w:style w:type="character" w:customStyle="1" w:styleId="TekstfusnoteChar1">
    <w:name w:val="Tekst fusnote Char1"/>
    <w:basedOn w:val="Zadanifontodlomka"/>
    <w:uiPriority w:val="99"/>
    <w:semiHidden/>
    <w:rsid w:val="001E7087"/>
    <w:rPr>
      <w:sz w:val="20"/>
      <w:szCs w:val="20"/>
    </w:rPr>
  </w:style>
  <w:style w:type="character" w:customStyle="1" w:styleId="Tijeloteksta-prvauvlakaChar">
    <w:name w:val="Tijelo teksta - prva uvlaka Char"/>
    <w:basedOn w:val="TijelotekstaChar"/>
    <w:link w:val="Tijeloteksta-prvauvlaka"/>
    <w:semiHidden/>
    <w:rsid w:val="001E7087"/>
    <w:rPr>
      <w:rFonts w:ascii="Times New Roman" w:eastAsia="Times New Roman" w:hAnsi="Times New Roman" w:cs="Times New Roman"/>
      <w:sz w:val="24"/>
      <w:szCs w:val="20"/>
    </w:rPr>
  </w:style>
  <w:style w:type="paragraph" w:styleId="Tijeloteksta-prvauvlaka">
    <w:name w:val="Body Text First Indent"/>
    <w:basedOn w:val="Tijeloteksta"/>
    <w:link w:val="Tijeloteksta-prvauvlakaChar"/>
    <w:semiHidden/>
    <w:rsid w:val="001E7087"/>
    <w:pPr>
      <w:tabs>
        <w:tab w:val="clear" w:pos="-720"/>
      </w:tabs>
      <w:spacing w:after="120"/>
      <w:ind w:firstLine="210"/>
      <w:jc w:val="left"/>
    </w:pPr>
    <w:rPr>
      <w:rFonts w:ascii="Times New Roman" w:hAnsi="Times New Roman"/>
      <w:sz w:val="24"/>
    </w:rPr>
  </w:style>
  <w:style w:type="character" w:customStyle="1" w:styleId="Tijeloteksta-prvauvlakaChar1">
    <w:name w:val="Tijelo teksta - prva uvlaka Char1"/>
    <w:basedOn w:val="TijelotekstaChar"/>
    <w:uiPriority w:val="99"/>
    <w:semiHidden/>
    <w:rsid w:val="001E7087"/>
    <w:rPr>
      <w:rFonts w:ascii="CRO_Dutch-Normal" w:eastAsia="Times New Roman" w:hAnsi="CRO_Dutch-Normal" w:cs="Times New Roman"/>
      <w:szCs w:val="20"/>
    </w:rPr>
  </w:style>
  <w:style w:type="character" w:customStyle="1" w:styleId="Tijeloteksta-prvauvlaka2Char">
    <w:name w:val="Tijelo teksta - prva uvlaka 2 Char"/>
    <w:basedOn w:val="UvuenotijelotekstaChar"/>
    <w:link w:val="Tijeloteksta-prvauvlaka2"/>
    <w:semiHidden/>
    <w:rsid w:val="001E7087"/>
    <w:rPr>
      <w:rFonts w:ascii="Times New Roman" w:eastAsia="Times New Roman" w:hAnsi="Times New Roman" w:cs="Times New Roman"/>
      <w:sz w:val="24"/>
      <w:szCs w:val="20"/>
    </w:rPr>
  </w:style>
  <w:style w:type="paragraph" w:styleId="Tijeloteksta-prvauvlaka2">
    <w:name w:val="Body Text First Indent 2"/>
    <w:basedOn w:val="Uvuenotijeloteksta"/>
    <w:link w:val="Tijeloteksta-prvauvlaka2Char"/>
    <w:semiHidden/>
    <w:rsid w:val="001E7087"/>
    <w:pPr>
      <w:tabs>
        <w:tab w:val="clear" w:pos="-1440"/>
        <w:tab w:val="clear" w:pos="-720"/>
        <w:tab w:val="clear" w:pos="0"/>
        <w:tab w:val="clear" w:pos="1008"/>
        <w:tab w:val="clear" w:pos="3119"/>
        <w:tab w:val="clear" w:pos="3402"/>
        <w:tab w:val="clear" w:pos="3828"/>
        <w:tab w:val="clear" w:pos="4111"/>
      </w:tabs>
      <w:spacing w:after="120"/>
      <w:ind w:left="283" w:firstLine="210"/>
      <w:jc w:val="left"/>
    </w:pPr>
    <w:rPr>
      <w:sz w:val="24"/>
    </w:rPr>
  </w:style>
  <w:style w:type="character" w:customStyle="1" w:styleId="Tijeloteksta-prvauvlaka2Char1">
    <w:name w:val="Tijelo teksta - prva uvlaka 2 Char1"/>
    <w:basedOn w:val="UvuenotijelotekstaChar"/>
    <w:uiPriority w:val="99"/>
    <w:semiHidden/>
    <w:rsid w:val="001E7087"/>
    <w:rPr>
      <w:rFonts w:ascii="Times New Roman" w:eastAsia="Times New Roman" w:hAnsi="Times New Roman" w:cs="Times New Roman"/>
      <w:szCs w:val="20"/>
    </w:rPr>
  </w:style>
  <w:style w:type="paragraph" w:customStyle="1" w:styleId="Opisslike1">
    <w:name w:val="Opis slike1"/>
    <w:basedOn w:val="Normal"/>
    <w:next w:val="Normal"/>
    <w:uiPriority w:val="35"/>
    <w:semiHidden/>
    <w:unhideWhenUsed/>
    <w:qFormat/>
    <w:rsid w:val="001E7087"/>
    <w:pPr>
      <w:spacing w:after="200" w:line="240" w:lineRule="auto"/>
    </w:pPr>
    <w:rPr>
      <w:i/>
      <w:iCs/>
      <w:color w:val="1F497D"/>
      <w:sz w:val="18"/>
      <w:szCs w:val="18"/>
    </w:rPr>
  </w:style>
  <w:style w:type="character" w:customStyle="1" w:styleId="ZavretakChar">
    <w:name w:val="Završetak Char"/>
    <w:basedOn w:val="Zadanifontodlomka"/>
    <w:link w:val="Zavretak"/>
    <w:semiHidden/>
    <w:rsid w:val="001E7087"/>
    <w:rPr>
      <w:rFonts w:ascii="Times New Roman" w:eastAsia="Times New Roman" w:hAnsi="Times New Roman" w:cs="Times New Roman"/>
      <w:szCs w:val="20"/>
    </w:rPr>
  </w:style>
  <w:style w:type="paragraph" w:styleId="Zavretak">
    <w:name w:val="Closing"/>
    <w:basedOn w:val="Normal"/>
    <w:link w:val="ZavretakChar"/>
    <w:semiHidden/>
    <w:rsid w:val="001E7087"/>
    <w:pPr>
      <w:spacing w:after="0" w:line="240" w:lineRule="auto"/>
      <w:ind w:left="4252"/>
    </w:pPr>
    <w:rPr>
      <w:rFonts w:ascii="Times New Roman" w:eastAsia="Times New Roman" w:hAnsi="Times New Roman" w:cs="Times New Roman"/>
      <w:szCs w:val="20"/>
    </w:rPr>
  </w:style>
  <w:style w:type="character" w:customStyle="1" w:styleId="ZavretakChar1">
    <w:name w:val="Završetak Char1"/>
    <w:basedOn w:val="Zadanifontodlomka"/>
    <w:uiPriority w:val="99"/>
    <w:semiHidden/>
    <w:rsid w:val="001E7087"/>
  </w:style>
  <w:style w:type="character" w:customStyle="1" w:styleId="TekstkomentaraChar">
    <w:name w:val="Tekst komentara Char"/>
    <w:basedOn w:val="Zadanifontodlomka"/>
    <w:link w:val="Tekstkomentara"/>
    <w:semiHidden/>
    <w:rsid w:val="001E7087"/>
    <w:rPr>
      <w:rFonts w:ascii="Times New Roman" w:eastAsia="Times New Roman" w:hAnsi="Times New Roman" w:cs="Times New Roman"/>
      <w:sz w:val="20"/>
      <w:szCs w:val="20"/>
    </w:rPr>
  </w:style>
  <w:style w:type="paragraph" w:styleId="Tekstkomentara">
    <w:name w:val="annotation text"/>
    <w:basedOn w:val="Normal"/>
    <w:link w:val="TekstkomentaraChar"/>
    <w:semiHidden/>
    <w:rsid w:val="001E7087"/>
    <w:pPr>
      <w:spacing w:after="0" w:line="240" w:lineRule="auto"/>
    </w:pPr>
    <w:rPr>
      <w:rFonts w:ascii="Times New Roman" w:eastAsia="Times New Roman" w:hAnsi="Times New Roman" w:cs="Times New Roman"/>
      <w:sz w:val="20"/>
      <w:szCs w:val="20"/>
    </w:rPr>
  </w:style>
  <w:style w:type="character" w:customStyle="1" w:styleId="TekstkomentaraChar1">
    <w:name w:val="Tekst komentara Char1"/>
    <w:basedOn w:val="Zadanifontodlomka"/>
    <w:uiPriority w:val="99"/>
    <w:semiHidden/>
    <w:rsid w:val="001E7087"/>
    <w:rPr>
      <w:sz w:val="20"/>
      <w:szCs w:val="20"/>
    </w:rPr>
  </w:style>
  <w:style w:type="character" w:customStyle="1" w:styleId="DatumChar">
    <w:name w:val="Datum Char"/>
    <w:basedOn w:val="Zadanifontodlomka"/>
    <w:link w:val="Datum"/>
    <w:semiHidden/>
    <w:rsid w:val="001E7087"/>
    <w:rPr>
      <w:rFonts w:ascii="Times New Roman" w:eastAsia="Times New Roman" w:hAnsi="Times New Roman" w:cs="Times New Roman"/>
      <w:szCs w:val="20"/>
    </w:rPr>
  </w:style>
  <w:style w:type="paragraph" w:styleId="Datum">
    <w:name w:val="Date"/>
    <w:basedOn w:val="Normal"/>
    <w:next w:val="Normal"/>
    <w:link w:val="DatumChar"/>
    <w:semiHidden/>
    <w:rsid w:val="001E7087"/>
    <w:pPr>
      <w:spacing w:after="0" w:line="240" w:lineRule="auto"/>
    </w:pPr>
    <w:rPr>
      <w:rFonts w:ascii="Times New Roman" w:eastAsia="Times New Roman" w:hAnsi="Times New Roman" w:cs="Times New Roman"/>
      <w:szCs w:val="20"/>
    </w:rPr>
  </w:style>
  <w:style w:type="character" w:customStyle="1" w:styleId="DatumChar1">
    <w:name w:val="Datum Char1"/>
    <w:basedOn w:val="Zadanifontodlomka"/>
    <w:uiPriority w:val="99"/>
    <w:semiHidden/>
    <w:rsid w:val="001E7087"/>
  </w:style>
  <w:style w:type="paragraph" w:styleId="Potpise-pote">
    <w:name w:val="E-mail Signature"/>
    <w:basedOn w:val="Normal"/>
    <w:link w:val="Potpise-poteChar"/>
    <w:semiHidden/>
    <w:rsid w:val="001E7087"/>
    <w:pPr>
      <w:spacing w:after="0" w:line="240" w:lineRule="auto"/>
    </w:pPr>
    <w:rPr>
      <w:rFonts w:ascii="Times New Roman" w:eastAsia="Times New Roman" w:hAnsi="Times New Roman" w:cs="Times New Roman"/>
      <w:szCs w:val="20"/>
    </w:rPr>
  </w:style>
  <w:style w:type="character" w:customStyle="1" w:styleId="Potpise-poteChar">
    <w:name w:val="Potpis e-pošte Char"/>
    <w:basedOn w:val="Zadanifontodlomka"/>
    <w:link w:val="Potpise-pote"/>
    <w:semiHidden/>
    <w:rsid w:val="001E7087"/>
    <w:rPr>
      <w:rFonts w:ascii="Times New Roman" w:eastAsia="Times New Roman" w:hAnsi="Times New Roman" w:cs="Times New Roman"/>
      <w:szCs w:val="20"/>
    </w:rPr>
  </w:style>
  <w:style w:type="character" w:customStyle="1" w:styleId="TekstkrajnjebiljekeChar">
    <w:name w:val="Tekst krajnje bilješke Char"/>
    <w:basedOn w:val="Zadanifontodlomka"/>
    <w:link w:val="Tekstkrajnjebiljeke"/>
    <w:semiHidden/>
    <w:rsid w:val="001E7087"/>
    <w:rPr>
      <w:rFonts w:ascii="Times New Roman" w:eastAsia="Times New Roman" w:hAnsi="Times New Roman" w:cs="Times New Roman"/>
      <w:sz w:val="20"/>
      <w:szCs w:val="20"/>
    </w:rPr>
  </w:style>
  <w:style w:type="paragraph" w:styleId="Tekstkrajnjebiljeke">
    <w:name w:val="endnote text"/>
    <w:basedOn w:val="Normal"/>
    <w:link w:val="TekstkrajnjebiljekeChar"/>
    <w:semiHidden/>
    <w:rsid w:val="001E7087"/>
    <w:pPr>
      <w:spacing w:after="0" w:line="240" w:lineRule="auto"/>
    </w:pPr>
    <w:rPr>
      <w:rFonts w:ascii="Times New Roman" w:eastAsia="Times New Roman" w:hAnsi="Times New Roman" w:cs="Times New Roman"/>
      <w:sz w:val="20"/>
      <w:szCs w:val="20"/>
    </w:rPr>
  </w:style>
  <w:style w:type="character" w:customStyle="1" w:styleId="TekstkrajnjebiljekeChar1">
    <w:name w:val="Tekst krajnje bilješke Char1"/>
    <w:basedOn w:val="Zadanifontodlomka"/>
    <w:uiPriority w:val="99"/>
    <w:semiHidden/>
    <w:rsid w:val="001E7087"/>
    <w:rPr>
      <w:sz w:val="20"/>
      <w:szCs w:val="20"/>
    </w:rPr>
  </w:style>
  <w:style w:type="character" w:customStyle="1" w:styleId="HTML-adresaChar">
    <w:name w:val="HTML-adresa Char"/>
    <w:basedOn w:val="Zadanifontodlomka"/>
    <w:link w:val="HTML-adresa"/>
    <w:semiHidden/>
    <w:rsid w:val="001E7087"/>
    <w:rPr>
      <w:rFonts w:ascii="Times New Roman" w:eastAsia="Times New Roman" w:hAnsi="Times New Roman" w:cs="Times New Roman"/>
      <w:i/>
      <w:iCs/>
      <w:szCs w:val="20"/>
    </w:rPr>
  </w:style>
  <w:style w:type="paragraph" w:styleId="HTML-adresa">
    <w:name w:val="HTML Address"/>
    <w:basedOn w:val="Normal"/>
    <w:link w:val="HTML-adresaChar"/>
    <w:semiHidden/>
    <w:rsid w:val="001E7087"/>
    <w:pPr>
      <w:spacing w:after="0" w:line="240" w:lineRule="auto"/>
    </w:pPr>
    <w:rPr>
      <w:rFonts w:ascii="Times New Roman" w:eastAsia="Times New Roman" w:hAnsi="Times New Roman" w:cs="Times New Roman"/>
      <w:i/>
      <w:iCs/>
      <w:szCs w:val="20"/>
    </w:rPr>
  </w:style>
  <w:style w:type="character" w:customStyle="1" w:styleId="HTML-adresaChar1">
    <w:name w:val="HTML-adresa Char1"/>
    <w:basedOn w:val="Zadanifontodlomka"/>
    <w:uiPriority w:val="99"/>
    <w:semiHidden/>
    <w:rsid w:val="001E7087"/>
    <w:rPr>
      <w:i/>
      <w:iCs/>
    </w:rPr>
  </w:style>
  <w:style w:type="character" w:customStyle="1" w:styleId="HTMLunaprijedoblikovanoChar">
    <w:name w:val="HTML unaprijed oblikovano Char"/>
    <w:basedOn w:val="Zadanifontodlomka"/>
    <w:link w:val="HTMLunaprijedoblikovano"/>
    <w:semiHidden/>
    <w:rsid w:val="001E7087"/>
    <w:rPr>
      <w:rFonts w:ascii="Courier New" w:eastAsia="Times New Roman" w:hAnsi="Courier New" w:cs="Courier New"/>
      <w:sz w:val="20"/>
      <w:szCs w:val="20"/>
    </w:rPr>
  </w:style>
  <w:style w:type="paragraph" w:styleId="HTMLunaprijedoblikovano">
    <w:name w:val="HTML Preformatted"/>
    <w:basedOn w:val="Normal"/>
    <w:link w:val="HTMLunaprijedoblikovanoChar"/>
    <w:semiHidden/>
    <w:rsid w:val="001E7087"/>
    <w:pPr>
      <w:spacing w:after="0" w:line="240" w:lineRule="auto"/>
    </w:pPr>
    <w:rPr>
      <w:rFonts w:ascii="Courier New" w:eastAsia="Times New Roman" w:hAnsi="Courier New" w:cs="Courier New"/>
      <w:sz w:val="20"/>
      <w:szCs w:val="20"/>
    </w:rPr>
  </w:style>
  <w:style w:type="character" w:customStyle="1" w:styleId="HTMLunaprijedoblikovanoChar1">
    <w:name w:val="HTML unaprijed oblikovano Char1"/>
    <w:basedOn w:val="Zadanifontodlomka"/>
    <w:uiPriority w:val="99"/>
    <w:semiHidden/>
    <w:rsid w:val="001E7087"/>
    <w:rPr>
      <w:rFonts w:ascii="Consolas" w:hAnsi="Consolas"/>
      <w:sz w:val="20"/>
      <w:szCs w:val="20"/>
    </w:rPr>
  </w:style>
  <w:style w:type="paragraph" w:styleId="Grafikeoznake">
    <w:name w:val="List Bullet"/>
    <w:basedOn w:val="Normal"/>
    <w:autoRedefine/>
    <w:semiHidden/>
    <w:rsid w:val="001E7087"/>
    <w:pPr>
      <w:numPr>
        <w:numId w:val="4"/>
      </w:numPr>
      <w:spacing w:after="0" w:line="240" w:lineRule="auto"/>
    </w:pPr>
    <w:rPr>
      <w:rFonts w:ascii="Times New Roman" w:eastAsia="Times New Roman" w:hAnsi="Times New Roman" w:cs="Times New Roman"/>
      <w:szCs w:val="20"/>
    </w:rPr>
  </w:style>
  <w:style w:type="paragraph" w:styleId="Grafikeoznake2">
    <w:name w:val="List Bullet 2"/>
    <w:basedOn w:val="Normal"/>
    <w:autoRedefine/>
    <w:semiHidden/>
    <w:rsid w:val="001E7087"/>
    <w:pPr>
      <w:numPr>
        <w:numId w:val="5"/>
      </w:numPr>
      <w:spacing w:after="0" w:line="240" w:lineRule="auto"/>
    </w:pPr>
    <w:rPr>
      <w:rFonts w:ascii="Times New Roman" w:eastAsia="Times New Roman" w:hAnsi="Times New Roman" w:cs="Times New Roman"/>
      <w:szCs w:val="20"/>
    </w:rPr>
  </w:style>
  <w:style w:type="paragraph" w:styleId="Grafikeoznake3">
    <w:name w:val="List Bullet 3"/>
    <w:basedOn w:val="Normal"/>
    <w:autoRedefine/>
    <w:semiHidden/>
    <w:rsid w:val="001E7087"/>
    <w:pPr>
      <w:numPr>
        <w:numId w:val="6"/>
      </w:numPr>
      <w:spacing w:after="0" w:line="240" w:lineRule="auto"/>
    </w:pPr>
    <w:rPr>
      <w:rFonts w:ascii="Times New Roman" w:eastAsia="Times New Roman" w:hAnsi="Times New Roman" w:cs="Times New Roman"/>
      <w:szCs w:val="20"/>
    </w:rPr>
  </w:style>
  <w:style w:type="paragraph" w:styleId="Grafikeoznake4">
    <w:name w:val="List Bullet 4"/>
    <w:basedOn w:val="Normal"/>
    <w:autoRedefine/>
    <w:semiHidden/>
    <w:rsid w:val="001E7087"/>
    <w:pPr>
      <w:numPr>
        <w:numId w:val="7"/>
      </w:numPr>
      <w:spacing w:after="0" w:line="240" w:lineRule="auto"/>
    </w:pPr>
    <w:rPr>
      <w:rFonts w:ascii="Times New Roman" w:eastAsia="Times New Roman" w:hAnsi="Times New Roman" w:cs="Times New Roman"/>
      <w:szCs w:val="20"/>
    </w:rPr>
  </w:style>
  <w:style w:type="paragraph" w:styleId="Grafikeoznake5">
    <w:name w:val="List Bullet 5"/>
    <w:basedOn w:val="Normal"/>
    <w:autoRedefine/>
    <w:semiHidden/>
    <w:rsid w:val="001E7087"/>
    <w:pPr>
      <w:numPr>
        <w:numId w:val="8"/>
      </w:numPr>
      <w:spacing w:after="0" w:line="240" w:lineRule="auto"/>
    </w:pPr>
    <w:rPr>
      <w:rFonts w:ascii="Times New Roman" w:eastAsia="Times New Roman" w:hAnsi="Times New Roman" w:cs="Times New Roman"/>
      <w:szCs w:val="20"/>
    </w:rPr>
  </w:style>
  <w:style w:type="paragraph" w:styleId="Nastavakpopisa2">
    <w:name w:val="List Continue 2"/>
    <w:basedOn w:val="Normal"/>
    <w:semiHidden/>
    <w:rsid w:val="001E7087"/>
    <w:pPr>
      <w:spacing w:after="120" w:line="240" w:lineRule="auto"/>
      <w:ind w:left="566"/>
    </w:pPr>
    <w:rPr>
      <w:rFonts w:ascii="Times New Roman" w:eastAsia="Times New Roman" w:hAnsi="Times New Roman" w:cs="Times New Roman"/>
      <w:szCs w:val="20"/>
    </w:rPr>
  </w:style>
  <w:style w:type="paragraph" w:styleId="Brojevi">
    <w:name w:val="List Number"/>
    <w:basedOn w:val="Normal"/>
    <w:semiHidden/>
    <w:rsid w:val="001E7087"/>
    <w:pPr>
      <w:numPr>
        <w:numId w:val="9"/>
      </w:numPr>
      <w:spacing w:after="0" w:line="240" w:lineRule="auto"/>
    </w:pPr>
    <w:rPr>
      <w:rFonts w:ascii="Times New Roman" w:eastAsia="Times New Roman" w:hAnsi="Times New Roman" w:cs="Times New Roman"/>
      <w:szCs w:val="20"/>
    </w:rPr>
  </w:style>
  <w:style w:type="paragraph" w:styleId="Brojevi2">
    <w:name w:val="List Number 2"/>
    <w:basedOn w:val="Normal"/>
    <w:semiHidden/>
    <w:rsid w:val="001E7087"/>
    <w:pPr>
      <w:numPr>
        <w:numId w:val="10"/>
      </w:numPr>
      <w:spacing w:after="0" w:line="240" w:lineRule="auto"/>
    </w:pPr>
    <w:rPr>
      <w:rFonts w:ascii="Times New Roman" w:eastAsia="Times New Roman" w:hAnsi="Times New Roman" w:cs="Times New Roman"/>
      <w:szCs w:val="20"/>
    </w:rPr>
  </w:style>
  <w:style w:type="paragraph" w:styleId="Brojevi3">
    <w:name w:val="List Number 3"/>
    <w:basedOn w:val="Normal"/>
    <w:semiHidden/>
    <w:rsid w:val="001E7087"/>
    <w:pPr>
      <w:numPr>
        <w:numId w:val="11"/>
      </w:numPr>
      <w:spacing w:after="0" w:line="240" w:lineRule="auto"/>
    </w:pPr>
    <w:rPr>
      <w:rFonts w:ascii="Times New Roman" w:eastAsia="Times New Roman" w:hAnsi="Times New Roman" w:cs="Times New Roman"/>
      <w:szCs w:val="20"/>
    </w:rPr>
  </w:style>
  <w:style w:type="paragraph" w:styleId="Brojevi4">
    <w:name w:val="List Number 4"/>
    <w:basedOn w:val="Normal"/>
    <w:semiHidden/>
    <w:rsid w:val="001E7087"/>
    <w:pPr>
      <w:numPr>
        <w:numId w:val="12"/>
      </w:numPr>
      <w:spacing w:after="0" w:line="240" w:lineRule="auto"/>
    </w:pPr>
    <w:rPr>
      <w:rFonts w:ascii="Times New Roman" w:eastAsia="Times New Roman" w:hAnsi="Times New Roman" w:cs="Times New Roman"/>
      <w:szCs w:val="20"/>
    </w:rPr>
  </w:style>
  <w:style w:type="paragraph" w:styleId="Brojevi5">
    <w:name w:val="List Number 5"/>
    <w:basedOn w:val="Normal"/>
    <w:semiHidden/>
    <w:rsid w:val="001E7087"/>
    <w:pPr>
      <w:numPr>
        <w:numId w:val="13"/>
      </w:numPr>
      <w:spacing w:after="0" w:line="240" w:lineRule="auto"/>
    </w:pPr>
    <w:rPr>
      <w:rFonts w:ascii="Times New Roman" w:eastAsia="Times New Roman" w:hAnsi="Times New Roman" w:cs="Times New Roman"/>
      <w:szCs w:val="20"/>
    </w:rPr>
  </w:style>
  <w:style w:type="character" w:customStyle="1" w:styleId="TekstmakronaredbeChar">
    <w:name w:val="Tekst makronaredbe Char"/>
    <w:basedOn w:val="Zadanifontodlomka"/>
    <w:link w:val="Tekstmakronaredbe"/>
    <w:semiHidden/>
    <w:rsid w:val="001E7087"/>
    <w:rPr>
      <w:rFonts w:ascii="Courier New" w:eastAsia="Times New Roman" w:hAnsi="Courier New" w:cs="Courier New"/>
      <w:sz w:val="20"/>
      <w:szCs w:val="20"/>
      <w:lang w:val="en-GB"/>
    </w:rPr>
  </w:style>
  <w:style w:type="paragraph" w:styleId="Tekstmakronaredbe">
    <w:name w:val="macro"/>
    <w:link w:val="TekstmakronaredbeChar"/>
    <w:semiHidden/>
    <w:rsid w:val="001E708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TekstmakronaredbeChar1">
    <w:name w:val="Tekst makronaredbe Char1"/>
    <w:basedOn w:val="Zadanifontodlomka"/>
    <w:uiPriority w:val="99"/>
    <w:semiHidden/>
    <w:rsid w:val="001E7087"/>
    <w:rPr>
      <w:rFonts w:ascii="Consolas" w:hAnsi="Consolas"/>
      <w:sz w:val="20"/>
      <w:szCs w:val="20"/>
    </w:rPr>
  </w:style>
  <w:style w:type="character" w:customStyle="1" w:styleId="ZaglavljeporukeChar">
    <w:name w:val="Zaglavlje poruke Char"/>
    <w:basedOn w:val="Zadanifontodlomka"/>
    <w:link w:val="Zaglavljeporuke"/>
    <w:semiHidden/>
    <w:rsid w:val="001E7087"/>
    <w:rPr>
      <w:rFonts w:ascii="Arial" w:eastAsia="Times New Roman" w:hAnsi="Arial" w:cs="Arial"/>
      <w:szCs w:val="24"/>
      <w:shd w:val="pct20" w:color="auto" w:fill="auto"/>
    </w:rPr>
  </w:style>
  <w:style w:type="paragraph" w:styleId="Zaglavljeporuke">
    <w:name w:val="Message Header"/>
    <w:basedOn w:val="Normal"/>
    <w:link w:val="ZaglavljeporukeChar"/>
    <w:semiHidden/>
    <w:rsid w:val="001E70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ZaglavljeporukeChar1">
    <w:name w:val="Zaglavlje poruke Char1"/>
    <w:basedOn w:val="Zadanifontodlomka"/>
    <w:uiPriority w:val="99"/>
    <w:semiHidden/>
    <w:rsid w:val="001E7087"/>
    <w:rPr>
      <w:rFonts w:asciiTheme="majorHAnsi" w:eastAsiaTheme="majorEastAsia" w:hAnsiTheme="majorHAnsi" w:cstheme="majorBidi"/>
      <w:sz w:val="24"/>
      <w:szCs w:val="24"/>
      <w:shd w:val="pct20" w:color="auto" w:fill="auto"/>
    </w:rPr>
  </w:style>
  <w:style w:type="character" w:customStyle="1" w:styleId="NaslovbiljekeChar">
    <w:name w:val="Naslov bilješke Char"/>
    <w:basedOn w:val="Zadanifontodlomka"/>
    <w:link w:val="Naslovbiljeke"/>
    <w:semiHidden/>
    <w:rsid w:val="001E7087"/>
    <w:rPr>
      <w:rFonts w:ascii="Times New Roman" w:eastAsia="Times New Roman" w:hAnsi="Times New Roman" w:cs="Times New Roman"/>
      <w:szCs w:val="20"/>
    </w:rPr>
  </w:style>
  <w:style w:type="paragraph" w:styleId="Naslovbiljeke">
    <w:name w:val="Note Heading"/>
    <w:basedOn w:val="Normal"/>
    <w:next w:val="Normal"/>
    <w:link w:val="NaslovbiljekeChar"/>
    <w:semiHidden/>
    <w:rsid w:val="001E7087"/>
    <w:pPr>
      <w:spacing w:after="0" w:line="240" w:lineRule="auto"/>
    </w:pPr>
    <w:rPr>
      <w:rFonts w:ascii="Times New Roman" w:eastAsia="Times New Roman" w:hAnsi="Times New Roman" w:cs="Times New Roman"/>
      <w:szCs w:val="20"/>
    </w:rPr>
  </w:style>
  <w:style w:type="character" w:customStyle="1" w:styleId="NaslovbiljekeChar1">
    <w:name w:val="Naslov bilješke Char1"/>
    <w:basedOn w:val="Zadanifontodlomka"/>
    <w:uiPriority w:val="99"/>
    <w:semiHidden/>
    <w:rsid w:val="001E7087"/>
  </w:style>
  <w:style w:type="character" w:customStyle="1" w:styleId="PozdravChar">
    <w:name w:val="Pozdrav Char"/>
    <w:basedOn w:val="Zadanifontodlomka"/>
    <w:link w:val="Pozdrav"/>
    <w:semiHidden/>
    <w:rsid w:val="001E7087"/>
    <w:rPr>
      <w:rFonts w:ascii="Times New Roman" w:eastAsia="Times New Roman" w:hAnsi="Times New Roman" w:cs="Times New Roman"/>
      <w:szCs w:val="20"/>
    </w:rPr>
  </w:style>
  <w:style w:type="paragraph" w:styleId="Pozdrav">
    <w:name w:val="Salutation"/>
    <w:basedOn w:val="Normal"/>
    <w:next w:val="Normal"/>
    <w:link w:val="PozdravChar"/>
    <w:semiHidden/>
    <w:rsid w:val="001E7087"/>
    <w:pPr>
      <w:spacing w:after="0" w:line="240" w:lineRule="auto"/>
    </w:pPr>
    <w:rPr>
      <w:rFonts w:ascii="Times New Roman" w:eastAsia="Times New Roman" w:hAnsi="Times New Roman" w:cs="Times New Roman"/>
      <w:szCs w:val="20"/>
    </w:rPr>
  </w:style>
  <w:style w:type="character" w:customStyle="1" w:styleId="PozdravChar1">
    <w:name w:val="Pozdrav Char1"/>
    <w:basedOn w:val="Zadanifontodlomka"/>
    <w:uiPriority w:val="99"/>
    <w:semiHidden/>
    <w:rsid w:val="001E7087"/>
  </w:style>
  <w:style w:type="character" w:customStyle="1" w:styleId="PotpisChar">
    <w:name w:val="Potpis Char"/>
    <w:basedOn w:val="Zadanifontodlomka"/>
    <w:link w:val="Potpis"/>
    <w:semiHidden/>
    <w:rsid w:val="001E7087"/>
    <w:rPr>
      <w:rFonts w:ascii="Times New Roman" w:eastAsia="Times New Roman" w:hAnsi="Times New Roman" w:cs="Times New Roman"/>
      <w:szCs w:val="20"/>
    </w:rPr>
  </w:style>
  <w:style w:type="paragraph" w:styleId="Potpis">
    <w:name w:val="Signature"/>
    <w:basedOn w:val="Normal"/>
    <w:link w:val="PotpisChar"/>
    <w:semiHidden/>
    <w:rsid w:val="001E7087"/>
    <w:pPr>
      <w:spacing w:after="0" w:line="240" w:lineRule="auto"/>
      <w:ind w:left="4252"/>
    </w:pPr>
    <w:rPr>
      <w:rFonts w:ascii="Times New Roman" w:eastAsia="Times New Roman" w:hAnsi="Times New Roman" w:cs="Times New Roman"/>
      <w:szCs w:val="20"/>
    </w:rPr>
  </w:style>
  <w:style w:type="character" w:customStyle="1" w:styleId="PotpisChar1">
    <w:name w:val="Potpis Char1"/>
    <w:basedOn w:val="Zadanifontodlomka"/>
    <w:uiPriority w:val="99"/>
    <w:semiHidden/>
    <w:rsid w:val="001E7087"/>
  </w:style>
  <w:style w:type="paragraph" w:customStyle="1" w:styleId="Podnaslov2">
    <w:name w:val="Podnaslov2"/>
    <w:basedOn w:val="Normal"/>
    <w:next w:val="Normal"/>
    <w:qFormat/>
    <w:rsid w:val="001E7087"/>
    <w:pPr>
      <w:numPr>
        <w:ilvl w:val="1"/>
      </w:numPr>
    </w:pPr>
    <w:rPr>
      <w:rFonts w:eastAsia="Times New Roman"/>
      <w:color w:val="5A5A5A"/>
      <w:spacing w:val="15"/>
    </w:rPr>
  </w:style>
  <w:style w:type="character" w:customStyle="1" w:styleId="PodnaslovChar">
    <w:name w:val="Podnaslov Char"/>
    <w:basedOn w:val="Zadanifontodlomka"/>
    <w:link w:val="Podnaslov"/>
    <w:uiPriority w:val="11"/>
    <w:rsid w:val="001E7087"/>
    <w:rPr>
      <w:rFonts w:eastAsia="Times New Roman"/>
      <w:color w:val="5A5A5A"/>
      <w:spacing w:val="15"/>
    </w:rPr>
  </w:style>
  <w:style w:type="paragraph" w:customStyle="1" w:styleId="Naslov10">
    <w:name w:val="Naslov1"/>
    <w:basedOn w:val="Normal"/>
    <w:next w:val="Normal"/>
    <w:uiPriority w:val="10"/>
    <w:qFormat/>
    <w:rsid w:val="001E7087"/>
    <w:pPr>
      <w:spacing w:after="0" w:line="240" w:lineRule="auto"/>
      <w:contextualSpacing/>
    </w:pPr>
    <w:rPr>
      <w:rFonts w:ascii="Cambria" w:eastAsia="Times New Roman" w:hAnsi="Cambria" w:cs="Times New Roman"/>
      <w:spacing w:val="-10"/>
      <w:kern w:val="28"/>
      <w:sz w:val="56"/>
      <w:szCs w:val="56"/>
    </w:rPr>
  </w:style>
  <w:style w:type="character" w:customStyle="1" w:styleId="NaslovChar">
    <w:name w:val="Naslov Char"/>
    <w:basedOn w:val="Zadanifontodlomka"/>
    <w:link w:val="Naslov"/>
    <w:uiPriority w:val="10"/>
    <w:rsid w:val="001E7087"/>
    <w:rPr>
      <w:rFonts w:ascii="Cambria" w:eastAsia="Times New Roman" w:hAnsi="Cambria" w:cs="Times New Roman"/>
      <w:spacing w:val="-10"/>
      <w:kern w:val="28"/>
      <w:sz w:val="56"/>
      <w:szCs w:val="56"/>
    </w:rPr>
  </w:style>
  <w:style w:type="paragraph" w:customStyle="1" w:styleId="xl25">
    <w:name w:val="xl25"/>
    <w:basedOn w:val="Normal"/>
    <w:rsid w:val="001E7087"/>
    <w:pPr>
      <w:pBdr>
        <w:bottom w:val="single" w:sz="4"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color w:val="000000"/>
      <w:sz w:val="19"/>
      <w:szCs w:val="19"/>
    </w:rPr>
  </w:style>
  <w:style w:type="paragraph" w:customStyle="1" w:styleId="xl24">
    <w:name w:val="xl24"/>
    <w:basedOn w:val="Normal"/>
    <w:rsid w:val="001E7087"/>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9"/>
      <w:szCs w:val="19"/>
    </w:rPr>
  </w:style>
  <w:style w:type="paragraph" w:customStyle="1" w:styleId="xl26">
    <w:name w:val="xl26"/>
    <w:basedOn w:val="Normal"/>
    <w:rsid w:val="001E7087"/>
    <w:pPr>
      <w:pBdr>
        <w:bottom w:val="single" w:sz="4"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sz w:val="19"/>
      <w:szCs w:val="19"/>
    </w:rPr>
  </w:style>
  <w:style w:type="paragraph" w:customStyle="1" w:styleId="xl27">
    <w:name w:val="xl27"/>
    <w:basedOn w:val="Normal"/>
    <w:rsid w:val="001E7087"/>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9"/>
      <w:szCs w:val="19"/>
    </w:rPr>
  </w:style>
  <w:style w:type="paragraph" w:customStyle="1" w:styleId="xl22">
    <w:name w:val="xl22"/>
    <w:basedOn w:val="Normal"/>
    <w:rsid w:val="001E70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6">
    <w:name w:val="xl36"/>
    <w:basedOn w:val="Normal"/>
    <w:rsid w:val="001E7087"/>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8">
    <w:name w:val="xl28"/>
    <w:basedOn w:val="Normal"/>
    <w:rsid w:val="001E7087"/>
    <w:pPr>
      <w:pBdr>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18"/>
      <w:szCs w:val="18"/>
    </w:rPr>
  </w:style>
  <w:style w:type="paragraph" w:customStyle="1" w:styleId="xl29">
    <w:name w:val="xl29"/>
    <w:basedOn w:val="Normal"/>
    <w:rsid w:val="001E7087"/>
    <w:pPr>
      <w:pBdr>
        <w:bottom w:val="double" w:sz="6" w:space="0" w:color="auto"/>
        <w:right w:val="single" w:sz="4" w:space="0" w:color="auto"/>
      </w:pBdr>
      <w:spacing w:before="100" w:beforeAutospacing="1" w:after="100" w:afterAutospacing="1" w:line="240" w:lineRule="auto"/>
      <w:jc w:val="right"/>
    </w:pPr>
    <w:rPr>
      <w:rFonts w:ascii="Arial" w:eastAsia="Arial Unicode MS" w:hAnsi="Arial" w:cs="Arial"/>
      <w:sz w:val="18"/>
      <w:szCs w:val="18"/>
    </w:rPr>
  </w:style>
  <w:style w:type="paragraph" w:customStyle="1" w:styleId="Default">
    <w:name w:val="Default"/>
    <w:rsid w:val="001E70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Razmak">
    <w:name w:val="Razmak"/>
    <w:basedOn w:val="Normal"/>
    <w:rsid w:val="001E7087"/>
    <w:pPr>
      <w:spacing w:after="0" w:line="240" w:lineRule="auto"/>
      <w:jc w:val="both"/>
      <w:outlineLvl w:val="0"/>
    </w:pPr>
    <w:rPr>
      <w:rFonts w:ascii="Arial" w:eastAsia="Times New Roman" w:hAnsi="Arial" w:cs="Arial"/>
      <w:sz w:val="24"/>
      <w:szCs w:val="24"/>
      <w:lang w:eastAsia="hr-HR"/>
    </w:rPr>
  </w:style>
  <w:style w:type="paragraph" w:customStyle="1" w:styleId="Stavakbroj">
    <w:name w:val="Stavak_broj"/>
    <w:basedOn w:val="Obinitekst"/>
    <w:link w:val="StavakbrojChar"/>
    <w:rsid w:val="001E7087"/>
    <w:pPr>
      <w:tabs>
        <w:tab w:val="left" w:pos="567"/>
      </w:tabs>
      <w:spacing w:line="288" w:lineRule="auto"/>
      <w:jc w:val="both"/>
    </w:pPr>
    <w:rPr>
      <w:rFonts w:ascii="Arial" w:hAnsi="Arial"/>
      <w:sz w:val="24"/>
      <w:szCs w:val="24"/>
    </w:rPr>
  </w:style>
  <w:style w:type="character" w:customStyle="1" w:styleId="StavakbrojChar">
    <w:name w:val="Stavak_broj Char"/>
    <w:link w:val="Stavakbroj"/>
    <w:rsid w:val="001E7087"/>
    <w:rPr>
      <w:rFonts w:ascii="Arial" w:eastAsia="Times New Roman" w:hAnsi="Arial" w:cs="Times New Roman"/>
      <w:sz w:val="24"/>
      <w:szCs w:val="24"/>
    </w:rPr>
  </w:style>
  <w:style w:type="paragraph" w:customStyle="1" w:styleId="Tockabold">
    <w:name w:val="Tocka_bold"/>
    <w:basedOn w:val="Normal"/>
    <w:rsid w:val="001E7087"/>
    <w:pPr>
      <w:tabs>
        <w:tab w:val="left" w:pos="567"/>
      </w:tabs>
      <w:spacing w:after="0" w:line="288" w:lineRule="auto"/>
      <w:ind w:left="567" w:hanging="567"/>
      <w:jc w:val="both"/>
    </w:pPr>
    <w:rPr>
      <w:rFonts w:ascii="Arial" w:eastAsia="Times New Roman" w:hAnsi="Arial" w:cs="Arial"/>
      <w:b/>
      <w:sz w:val="24"/>
      <w:szCs w:val="24"/>
      <w:lang w:eastAsia="hr-HR"/>
    </w:rPr>
  </w:style>
  <w:style w:type="character" w:customStyle="1" w:styleId="Tockaabc">
    <w:name w:val="Tocka_abc"/>
    <w:rsid w:val="001E7087"/>
    <w:rPr>
      <w:rFonts w:ascii="Arial" w:hAnsi="Arial"/>
      <w:b/>
      <w:bCs/>
      <w:sz w:val="24"/>
    </w:rPr>
  </w:style>
  <w:style w:type="paragraph" w:customStyle="1" w:styleId="Tocka2">
    <w:name w:val="Tocka_2"/>
    <w:basedOn w:val="Normal"/>
    <w:rsid w:val="001E7087"/>
    <w:pPr>
      <w:tabs>
        <w:tab w:val="left" w:pos="1134"/>
      </w:tabs>
      <w:spacing w:after="0" w:line="288" w:lineRule="auto"/>
      <w:ind w:left="1134" w:hanging="567"/>
      <w:jc w:val="both"/>
    </w:pPr>
    <w:rPr>
      <w:rFonts w:ascii="Arial" w:eastAsia="Times New Roman" w:hAnsi="Arial" w:cs="Arial"/>
      <w:sz w:val="24"/>
      <w:szCs w:val="24"/>
      <w:lang w:eastAsia="hr-HR"/>
    </w:rPr>
  </w:style>
  <w:style w:type="paragraph" w:customStyle="1" w:styleId="Tocka">
    <w:name w:val="Tocka"/>
    <w:basedOn w:val="Tockabold"/>
    <w:rsid w:val="001E7087"/>
    <w:rPr>
      <w:b w:val="0"/>
    </w:rPr>
  </w:style>
  <w:style w:type="paragraph" w:customStyle="1" w:styleId="Tekst">
    <w:name w:val="Tekst"/>
    <w:basedOn w:val="Tijeloteksta"/>
    <w:rsid w:val="001E7087"/>
    <w:pPr>
      <w:tabs>
        <w:tab w:val="clear" w:pos="-720"/>
      </w:tabs>
      <w:spacing w:line="300" w:lineRule="exact"/>
    </w:pPr>
    <w:rPr>
      <w:rFonts w:ascii="Trebuchet MS" w:hAnsi="Trebuchet MS"/>
      <w:sz w:val="20"/>
    </w:rPr>
  </w:style>
  <w:style w:type="character" w:customStyle="1" w:styleId="kurziv">
    <w:name w:val="kurziv"/>
    <w:rsid w:val="001E7087"/>
  </w:style>
  <w:style w:type="character" w:styleId="Brojstranice">
    <w:name w:val="page number"/>
    <w:basedOn w:val="Zadanifontodlomka"/>
    <w:rsid w:val="001E7087"/>
  </w:style>
  <w:style w:type="paragraph" w:customStyle="1" w:styleId="Glavninaslov">
    <w:name w:val="Glavni_naslov"/>
    <w:basedOn w:val="Naslov7"/>
    <w:rsid w:val="001E7087"/>
  </w:style>
  <w:style w:type="paragraph" w:customStyle="1" w:styleId="Podnaslov3">
    <w:name w:val="Podnaslov3"/>
    <w:basedOn w:val="Tekst"/>
    <w:autoRedefine/>
    <w:rsid w:val="001E7087"/>
    <w:pPr>
      <w:tabs>
        <w:tab w:val="left" w:pos="709"/>
      </w:tabs>
      <w:ind w:left="709" w:hanging="709"/>
    </w:pPr>
    <w:rPr>
      <w:b/>
      <w:caps/>
      <w:sz w:val="24"/>
      <w:lang w:eastAsia="hr-HR"/>
    </w:rPr>
  </w:style>
  <w:style w:type="paragraph" w:styleId="Indeks1">
    <w:name w:val="index 1"/>
    <w:basedOn w:val="Normal"/>
    <w:next w:val="Normal"/>
    <w:autoRedefine/>
    <w:semiHidden/>
    <w:rsid w:val="001E7087"/>
    <w:pPr>
      <w:spacing w:after="0" w:line="240" w:lineRule="auto"/>
      <w:jc w:val="center"/>
    </w:pPr>
    <w:rPr>
      <w:rFonts w:ascii="Times New Roman" w:eastAsia="Times New Roman" w:hAnsi="Times New Roman" w:cs="Times New Roman"/>
      <w:sz w:val="24"/>
      <w:szCs w:val="20"/>
      <w:lang w:eastAsia="hr-HR"/>
    </w:rPr>
  </w:style>
  <w:style w:type="paragraph" w:styleId="Blokteksta">
    <w:name w:val="Block Text"/>
    <w:basedOn w:val="Normal"/>
    <w:rsid w:val="001E7087"/>
    <w:pPr>
      <w:tabs>
        <w:tab w:val="left" w:pos="709"/>
        <w:tab w:val="left" w:pos="1701"/>
        <w:tab w:val="right" w:leader="dot" w:pos="9072"/>
      </w:tabs>
      <w:spacing w:after="0" w:line="240" w:lineRule="auto"/>
      <w:ind w:left="705" w:right="851" w:hanging="705"/>
      <w:jc w:val="both"/>
    </w:pPr>
    <w:rPr>
      <w:rFonts w:ascii="Trebuchet MS" w:eastAsia="Times New Roman" w:hAnsi="Trebuchet MS" w:cs="Times New Roman"/>
      <w:sz w:val="24"/>
      <w:szCs w:val="20"/>
      <w:lang w:eastAsia="hr-HR"/>
    </w:rPr>
  </w:style>
  <w:style w:type="table" w:styleId="Reetkatablice">
    <w:name w:val="Table Grid"/>
    <w:basedOn w:val="Obinatablica"/>
    <w:rsid w:val="001E7087"/>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ak">
    <w:name w:val="clanak"/>
    <w:basedOn w:val="Tekst"/>
    <w:autoRedefine/>
    <w:rsid w:val="001E7087"/>
    <w:rPr>
      <w:b/>
      <w:lang w:val="en-GB" w:eastAsia="hr-HR"/>
    </w:rPr>
  </w:style>
  <w:style w:type="paragraph" w:customStyle="1" w:styleId="paragraf">
    <w:name w:val="paragraf"/>
    <w:basedOn w:val="Normal"/>
    <w:rsid w:val="001E7087"/>
    <w:pPr>
      <w:numPr>
        <w:numId w:val="15"/>
      </w:numPr>
      <w:spacing w:after="0" w:line="240" w:lineRule="auto"/>
    </w:pPr>
    <w:rPr>
      <w:rFonts w:ascii="Trebuchet MS" w:eastAsia="Times New Roman" w:hAnsi="Trebuchet MS" w:cs="Times New Roman"/>
      <w:sz w:val="20"/>
      <w:szCs w:val="20"/>
      <w:lang w:val="en-GB" w:eastAsia="hr-HR"/>
    </w:rPr>
  </w:style>
  <w:style w:type="character" w:styleId="Referencafusnote">
    <w:name w:val="footnote reference"/>
    <w:semiHidden/>
    <w:rsid w:val="001E7087"/>
    <w:rPr>
      <w:vertAlign w:val="superscript"/>
    </w:rPr>
  </w:style>
  <w:style w:type="character" w:styleId="Istaknuto">
    <w:name w:val="Emphasis"/>
    <w:basedOn w:val="Zadanifontodlomka"/>
    <w:uiPriority w:val="20"/>
    <w:qFormat/>
    <w:rsid w:val="001E7087"/>
    <w:rPr>
      <w:i/>
      <w:iCs/>
    </w:rPr>
  </w:style>
  <w:style w:type="paragraph" w:customStyle="1" w:styleId="Bezproreda1">
    <w:name w:val="Bez proreda1"/>
    <w:next w:val="Bezproreda"/>
    <w:uiPriority w:val="1"/>
    <w:qFormat/>
    <w:rsid w:val="001E7087"/>
    <w:pPr>
      <w:spacing w:after="0" w:line="240" w:lineRule="auto"/>
    </w:pPr>
  </w:style>
  <w:style w:type="paragraph" w:customStyle="1" w:styleId="Citat1">
    <w:name w:val="Citat1"/>
    <w:basedOn w:val="Normal"/>
    <w:next w:val="Normal"/>
    <w:uiPriority w:val="29"/>
    <w:qFormat/>
    <w:rsid w:val="001E7087"/>
    <w:pPr>
      <w:spacing w:before="200"/>
      <w:ind w:left="864" w:right="864"/>
      <w:jc w:val="center"/>
    </w:pPr>
    <w:rPr>
      <w:i/>
      <w:iCs/>
      <w:color w:val="404040"/>
    </w:rPr>
  </w:style>
  <w:style w:type="character" w:customStyle="1" w:styleId="CitatChar">
    <w:name w:val="Citat Char"/>
    <w:basedOn w:val="Zadanifontodlomka"/>
    <w:link w:val="Citat"/>
    <w:uiPriority w:val="29"/>
    <w:rsid w:val="001E7087"/>
    <w:rPr>
      <w:i/>
      <w:iCs/>
      <w:color w:val="404040"/>
    </w:rPr>
  </w:style>
  <w:style w:type="paragraph" w:customStyle="1" w:styleId="Naglaencitat1">
    <w:name w:val="Naglašen citat1"/>
    <w:basedOn w:val="Normal"/>
    <w:next w:val="Normal"/>
    <w:uiPriority w:val="30"/>
    <w:qFormat/>
    <w:rsid w:val="001E7087"/>
    <w:pPr>
      <w:pBdr>
        <w:top w:val="single" w:sz="4" w:space="10" w:color="4F81BD"/>
        <w:bottom w:val="single" w:sz="4" w:space="10" w:color="4F81BD"/>
      </w:pBdr>
      <w:spacing w:before="360" w:after="360"/>
      <w:ind w:left="864" w:right="864"/>
      <w:jc w:val="center"/>
    </w:pPr>
    <w:rPr>
      <w:i/>
      <w:iCs/>
      <w:color w:val="4F81BD"/>
    </w:rPr>
  </w:style>
  <w:style w:type="character" w:customStyle="1" w:styleId="NaglaencitatChar">
    <w:name w:val="Naglašen citat Char"/>
    <w:basedOn w:val="Zadanifontodlomka"/>
    <w:link w:val="Naglaencitat"/>
    <w:uiPriority w:val="30"/>
    <w:rsid w:val="001E7087"/>
    <w:rPr>
      <w:i/>
      <w:iCs/>
      <w:color w:val="4F81BD"/>
    </w:rPr>
  </w:style>
  <w:style w:type="character" w:customStyle="1" w:styleId="Neupadljivoisticanje1">
    <w:name w:val="Neupadljivo isticanje1"/>
    <w:basedOn w:val="Zadanifontodlomka"/>
    <w:uiPriority w:val="19"/>
    <w:qFormat/>
    <w:rsid w:val="001E7087"/>
    <w:rPr>
      <w:i/>
      <w:iCs/>
      <w:color w:val="404040"/>
    </w:rPr>
  </w:style>
  <w:style w:type="character" w:customStyle="1" w:styleId="Jakoisticanje1">
    <w:name w:val="Jako isticanje1"/>
    <w:basedOn w:val="Zadanifontodlomka"/>
    <w:uiPriority w:val="21"/>
    <w:qFormat/>
    <w:rsid w:val="001E7087"/>
    <w:rPr>
      <w:i/>
      <w:iCs/>
      <w:color w:val="4F81BD"/>
    </w:rPr>
  </w:style>
  <w:style w:type="character" w:customStyle="1" w:styleId="Neupadljivareferenca1">
    <w:name w:val="Neupadljiva referenca1"/>
    <w:basedOn w:val="Zadanifontodlomka"/>
    <w:uiPriority w:val="31"/>
    <w:qFormat/>
    <w:rsid w:val="001E7087"/>
    <w:rPr>
      <w:smallCaps/>
      <w:color w:val="5A5A5A"/>
    </w:rPr>
  </w:style>
  <w:style w:type="character" w:customStyle="1" w:styleId="Istaknutareferenca1">
    <w:name w:val="Istaknuta referenca1"/>
    <w:basedOn w:val="Zadanifontodlomka"/>
    <w:uiPriority w:val="32"/>
    <w:qFormat/>
    <w:rsid w:val="001E7087"/>
    <w:rPr>
      <w:b/>
      <w:bCs/>
      <w:smallCaps/>
      <w:color w:val="4F81BD"/>
      <w:spacing w:val="5"/>
    </w:rPr>
  </w:style>
  <w:style w:type="character" w:styleId="Naslovknjige">
    <w:name w:val="Book Title"/>
    <w:basedOn w:val="Zadanifontodlomka"/>
    <w:uiPriority w:val="33"/>
    <w:qFormat/>
    <w:rsid w:val="001E7087"/>
    <w:rPr>
      <w:b/>
      <w:bCs/>
      <w:i/>
      <w:iCs/>
      <w:spacing w:val="5"/>
    </w:rPr>
  </w:style>
  <w:style w:type="paragraph" w:customStyle="1" w:styleId="TOCNaslov1">
    <w:name w:val="TOC Naslov1"/>
    <w:basedOn w:val="Naslov1"/>
    <w:next w:val="Normal"/>
    <w:uiPriority w:val="39"/>
    <w:semiHidden/>
    <w:unhideWhenUsed/>
    <w:qFormat/>
    <w:rsid w:val="001E7087"/>
  </w:style>
  <w:style w:type="character" w:customStyle="1" w:styleId="bold">
    <w:name w:val="bold"/>
    <w:basedOn w:val="Zadanifontodlomka"/>
    <w:rsid w:val="001E7087"/>
  </w:style>
  <w:style w:type="table" w:customStyle="1" w:styleId="Reetkatablice1">
    <w:name w:val="Rešetka tablice1"/>
    <w:basedOn w:val="Obinatablica"/>
    <w:next w:val="Reetkatablice"/>
    <w:uiPriority w:val="39"/>
    <w:rsid w:val="001E7087"/>
    <w:pPr>
      <w:spacing w:after="0" w:line="240" w:lineRule="auto"/>
      <w:ind w:left="35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
    <w:name w:val="Bez popisa1"/>
    <w:next w:val="Bezpopisa"/>
    <w:uiPriority w:val="99"/>
    <w:semiHidden/>
    <w:unhideWhenUsed/>
    <w:rsid w:val="001E7087"/>
  </w:style>
  <w:style w:type="table" w:customStyle="1" w:styleId="Reetkatablice2">
    <w:name w:val="Rešetka tablice2"/>
    <w:basedOn w:val="Obinatablica"/>
    <w:next w:val="Reetkatablice"/>
    <w:uiPriority w:val="39"/>
    <w:rsid w:val="001E7087"/>
    <w:pPr>
      <w:spacing w:after="0" w:line="240" w:lineRule="auto"/>
      <w:ind w:left="35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
    <w:name w:val="Bez popisa2"/>
    <w:next w:val="Bezpopisa"/>
    <w:uiPriority w:val="99"/>
    <w:semiHidden/>
    <w:unhideWhenUsed/>
    <w:rsid w:val="001E7087"/>
  </w:style>
  <w:style w:type="table" w:customStyle="1" w:styleId="Reetkatablice3">
    <w:name w:val="Rešetka tablice3"/>
    <w:basedOn w:val="Obinatablica"/>
    <w:next w:val="Reetkatablice"/>
    <w:rsid w:val="001E7087"/>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1E7087"/>
    <w:pPr>
      <w:spacing w:after="0" w:line="240" w:lineRule="auto"/>
      <w:ind w:left="35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
    <w:name w:val="Bez popisa11"/>
    <w:next w:val="Bezpopisa"/>
    <w:uiPriority w:val="99"/>
    <w:semiHidden/>
    <w:unhideWhenUsed/>
    <w:rsid w:val="001E7087"/>
  </w:style>
  <w:style w:type="table" w:customStyle="1" w:styleId="Reetkatablice21">
    <w:name w:val="Rešetka tablice21"/>
    <w:basedOn w:val="Obinatablica"/>
    <w:next w:val="Reetkatablice"/>
    <w:uiPriority w:val="39"/>
    <w:rsid w:val="001E7087"/>
    <w:pPr>
      <w:spacing w:after="0" w:line="240" w:lineRule="auto"/>
      <w:ind w:left="35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resaomotnice1">
    <w:name w:val="Adresa omotnice1"/>
    <w:basedOn w:val="Normal"/>
    <w:next w:val="Adresaomotnice"/>
    <w:semiHidden/>
    <w:unhideWhenUsed/>
    <w:rsid w:val="001E7087"/>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paragraph" w:customStyle="1" w:styleId="Bibliografija1">
    <w:name w:val="Bibliografija1"/>
    <w:basedOn w:val="Normal"/>
    <w:next w:val="Normal"/>
    <w:uiPriority w:val="37"/>
    <w:semiHidden/>
    <w:unhideWhenUsed/>
    <w:rsid w:val="001E7087"/>
  </w:style>
  <w:style w:type="paragraph" w:customStyle="1" w:styleId="Indeks21">
    <w:name w:val="Indeks 21"/>
    <w:basedOn w:val="Normal"/>
    <w:next w:val="Normal"/>
    <w:autoRedefine/>
    <w:semiHidden/>
    <w:unhideWhenUsed/>
    <w:rsid w:val="001E7087"/>
    <w:pPr>
      <w:spacing w:after="0" w:line="240" w:lineRule="auto"/>
      <w:ind w:left="440" w:hanging="220"/>
    </w:pPr>
  </w:style>
  <w:style w:type="paragraph" w:customStyle="1" w:styleId="Indeks31">
    <w:name w:val="Indeks 31"/>
    <w:basedOn w:val="Normal"/>
    <w:next w:val="Normal"/>
    <w:autoRedefine/>
    <w:semiHidden/>
    <w:unhideWhenUsed/>
    <w:rsid w:val="001E7087"/>
    <w:pPr>
      <w:spacing w:after="0" w:line="240" w:lineRule="auto"/>
      <w:ind w:left="660" w:hanging="220"/>
    </w:pPr>
  </w:style>
  <w:style w:type="paragraph" w:customStyle="1" w:styleId="Indeks41">
    <w:name w:val="Indeks 41"/>
    <w:basedOn w:val="Normal"/>
    <w:next w:val="Normal"/>
    <w:autoRedefine/>
    <w:semiHidden/>
    <w:unhideWhenUsed/>
    <w:rsid w:val="001E7087"/>
    <w:pPr>
      <w:spacing w:after="0" w:line="240" w:lineRule="auto"/>
      <w:ind w:left="880" w:hanging="220"/>
    </w:pPr>
  </w:style>
  <w:style w:type="paragraph" w:customStyle="1" w:styleId="Indeks51">
    <w:name w:val="Indeks 51"/>
    <w:basedOn w:val="Normal"/>
    <w:next w:val="Normal"/>
    <w:autoRedefine/>
    <w:semiHidden/>
    <w:unhideWhenUsed/>
    <w:rsid w:val="001E7087"/>
    <w:pPr>
      <w:spacing w:after="0" w:line="240" w:lineRule="auto"/>
      <w:ind w:left="1100" w:hanging="220"/>
    </w:pPr>
  </w:style>
  <w:style w:type="paragraph" w:customStyle="1" w:styleId="Indeks61">
    <w:name w:val="Indeks 61"/>
    <w:basedOn w:val="Normal"/>
    <w:next w:val="Normal"/>
    <w:autoRedefine/>
    <w:semiHidden/>
    <w:unhideWhenUsed/>
    <w:rsid w:val="001E7087"/>
    <w:pPr>
      <w:spacing w:after="0" w:line="240" w:lineRule="auto"/>
      <w:ind w:left="1320" w:hanging="220"/>
    </w:pPr>
  </w:style>
  <w:style w:type="paragraph" w:customStyle="1" w:styleId="Indeks71">
    <w:name w:val="Indeks 71"/>
    <w:basedOn w:val="Normal"/>
    <w:next w:val="Normal"/>
    <w:autoRedefine/>
    <w:semiHidden/>
    <w:unhideWhenUsed/>
    <w:rsid w:val="001E7087"/>
    <w:pPr>
      <w:spacing w:after="0" w:line="240" w:lineRule="auto"/>
      <w:ind w:left="1540" w:hanging="220"/>
    </w:pPr>
  </w:style>
  <w:style w:type="paragraph" w:customStyle="1" w:styleId="Indeks81">
    <w:name w:val="Indeks 81"/>
    <w:basedOn w:val="Normal"/>
    <w:next w:val="Normal"/>
    <w:autoRedefine/>
    <w:semiHidden/>
    <w:unhideWhenUsed/>
    <w:rsid w:val="001E7087"/>
    <w:pPr>
      <w:spacing w:after="0" w:line="240" w:lineRule="auto"/>
      <w:ind w:left="1760" w:hanging="220"/>
    </w:pPr>
  </w:style>
  <w:style w:type="paragraph" w:customStyle="1" w:styleId="Indeks91">
    <w:name w:val="Indeks 91"/>
    <w:basedOn w:val="Normal"/>
    <w:next w:val="Normal"/>
    <w:autoRedefine/>
    <w:semiHidden/>
    <w:unhideWhenUsed/>
    <w:rsid w:val="001E7087"/>
    <w:pPr>
      <w:spacing w:after="0" w:line="240" w:lineRule="auto"/>
      <w:ind w:left="1980" w:hanging="220"/>
    </w:pPr>
  </w:style>
  <w:style w:type="paragraph" w:customStyle="1" w:styleId="Naslovindeksa1">
    <w:name w:val="Naslov indeksa1"/>
    <w:basedOn w:val="Normal"/>
    <w:next w:val="Indeks1"/>
    <w:semiHidden/>
    <w:unhideWhenUsed/>
    <w:rsid w:val="001E7087"/>
    <w:rPr>
      <w:rFonts w:ascii="Cambria" w:eastAsia="Times New Roman" w:hAnsi="Cambria" w:cs="Times New Roman"/>
      <w:b/>
      <w:bCs/>
    </w:rPr>
  </w:style>
  <w:style w:type="paragraph" w:customStyle="1" w:styleId="Naslovtabliceizvora1">
    <w:name w:val="Naslov tablice izvora1"/>
    <w:basedOn w:val="Normal"/>
    <w:next w:val="Normal"/>
    <w:semiHidden/>
    <w:unhideWhenUsed/>
    <w:rsid w:val="001E7087"/>
    <w:pPr>
      <w:spacing w:before="120"/>
    </w:pPr>
    <w:rPr>
      <w:rFonts w:ascii="Cambria" w:eastAsia="Times New Roman" w:hAnsi="Cambria" w:cs="Times New Roman"/>
      <w:b/>
      <w:bCs/>
      <w:sz w:val="24"/>
      <w:szCs w:val="24"/>
    </w:rPr>
  </w:style>
  <w:style w:type="paragraph" w:customStyle="1" w:styleId="Nastavakpopisa1">
    <w:name w:val="Nastavak popisa1"/>
    <w:basedOn w:val="Normal"/>
    <w:next w:val="Nastavakpopisa"/>
    <w:semiHidden/>
    <w:unhideWhenUsed/>
    <w:rsid w:val="001E7087"/>
    <w:pPr>
      <w:spacing w:after="120"/>
      <w:ind w:left="283"/>
      <w:contextualSpacing/>
    </w:pPr>
  </w:style>
  <w:style w:type="paragraph" w:customStyle="1" w:styleId="Nastavakpopisa31">
    <w:name w:val="Nastavak popisa 31"/>
    <w:basedOn w:val="Normal"/>
    <w:next w:val="Nastavakpopisa3"/>
    <w:semiHidden/>
    <w:unhideWhenUsed/>
    <w:rsid w:val="001E7087"/>
    <w:pPr>
      <w:spacing w:after="120"/>
      <w:ind w:left="849"/>
      <w:contextualSpacing/>
    </w:pPr>
  </w:style>
  <w:style w:type="paragraph" w:customStyle="1" w:styleId="Nastavakpopisa41">
    <w:name w:val="Nastavak popisa 41"/>
    <w:basedOn w:val="Normal"/>
    <w:next w:val="Nastavakpopisa4"/>
    <w:semiHidden/>
    <w:unhideWhenUsed/>
    <w:rsid w:val="001E7087"/>
    <w:pPr>
      <w:spacing w:after="120"/>
      <w:ind w:left="1132"/>
      <w:contextualSpacing/>
    </w:pPr>
  </w:style>
  <w:style w:type="paragraph" w:customStyle="1" w:styleId="Nastavakpopisa51">
    <w:name w:val="Nastavak popisa 51"/>
    <w:basedOn w:val="Normal"/>
    <w:next w:val="Nastavakpopisa5"/>
    <w:semiHidden/>
    <w:unhideWhenUsed/>
    <w:rsid w:val="001E7087"/>
    <w:pPr>
      <w:spacing w:after="120"/>
      <w:ind w:left="1415"/>
      <w:contextualSpacing/>
    </w:pPr>
  </w:style>
  <w:style w:type="paragraph" w:customStyle="1" w:styleId="Popis1">
    <w:name w:val="Popis1"/>
    <w:basedOn w:val="Normal"/>
    <w:next w:val="Popis"/>
    <w:semiHidden/>
    <w:unhideWhenUsed/>
    <w:rsid w:val="001E7087"/>
    <w:pPr>
      <w:ind w:left="283" w:hanging="283"/>
      <w:contextualSpacing/>
    </w:pPr>
  </w:style>
  <w:style w:type="paragraph" w:customStyle="1" w:styleId="Popis21">
    <w:name w:val="Popis 21"/>
    <w:basedOn w:val="Normal"/>
    <w:next w:val="Popis2"/>
    <w:semiHidden/>
    <w:unhideWhenUsed/>
    <w:rsid w:val="001E7087"/>
    <w:pPr>
      <w:ind w:left="566" w:hanging="283"/>
      <w:contextualSpacing/>
    </w:pPr>
  </w:style>
  <w:style w:type="paragraph" w:customStyle="1" w:styleId="Popis31">
    <w:name w:val="Popis 31"/>
    <w:basedOn w:val="Normal"/>
    <w:next w:val="Popis3"/>
    <w:semiHidden/>
    <w:unhideWhenUsed/>
    <w:rsid w:val="001E7087"/>
    <w:pPr>
      <w:ind w:left="849" w:hanging="283"/>
      <w:contextualSpacing/>
    </w:pPr>
  </w:style>
  <w:style w:type="paragraph" w:customStyle="1" w:styleId="Popis41">
    <w:name w:val="Popis 41"/>
    <w:basedOn w:val="Normal"/>
    <w:next w:val="Popis4"/>
    <w:semiHidden/>
    <w:unhideWhenUsed/>
    <w:rsid w:val="001E7087"/>
    <w:pPr>
      <w:ind w:left="1132" w:hanging="283"/>
      <w:contextualSpacing/>
    </w:pPr>
  </w:style>
  <w:style w:type="paragraph" w:customStyle="1" w:styleId="Popis51">
    <w:name w:val="Popis 51"/>
    <w:basedOn w:val="Normal"/>
    <w:next w:val="Popis5"/>
    <w:semiHidden/>
    <w:unhideWhenUsed/>
    <w:rsid w:val="001E7087"/>
    <w:pPr>
      <w:ind w:left="1415" w:hanging="283"/>
      <w:contextualSpacing/>
    </w:pPr>
  </w:style>
  <w:style w:type="paragraph" w:customStyle="1" w:styleId="Povratnaomotnica1">
    <w:name w:val="Povratna omotnica1"/>
    <w:basedOn w:val="Normal"/>
    <w:next w:val="Povratnaomotnica"/>
    <w:semiHidden/>
    <w:unhideWhenUsed/>
    <w:rsid w:val="001E7087"/>
    <w:pPr>
      <w:spacing w:after="0" w:line="240" w:lineRule="auto"/>
    </w:pPr>
    <w:rPr>
      <w:rFonts w:ascii="Cambria" w:eastAsia="Times New Roman" w:hAnsi="Cambria" w:cs="Times New Roman"/>
      <w:sz w:val="20"/>
      <w:szCs w:val="20"/>
    </w:rPr>
  </w:style>
  <w:style w:type="paragraph" w:customStyle="1" w:styleId="Predmetkomentara1">
    <w:name w:val="Predmet komentara1"/>
    <w:basedOn w:val="Tekstkomentara"/>
    <w:next w:val="Tekstkomentara"/>
    <w:uiPriority w:val="99"/>
    <w:semiHidden/>
    <w:unhideWhenUsed/>
    <w:rsid w:val="001E7087"/>
    <w:pPr>
      <w:spacing w:after="160"/>
    </w:pPr>
    <w:rPr>
      <w:rFonts w:ascii="Calibri" w:eastAsia="Calibri" w:hAnsi="Calibri"/>
      <w:b/>
      <w:bCs/>
    </w:rPr>
  </w:style>
  <w:style w:type="character" w:customStyle="1" w:styleId="PredmetkomentaraChar">
    <w:name w:val="Predmet komentara Char"/>
    <w:basedOn w:val="TekstkomentaraChar1"/>
    <w:link w:val="Predmetkomentara"/>
    <w:uiPriority w:val="99"/>
    <w:semiHidden/>
    <w:rsid w:val="001E7087"/>
    <w:rPr>
      <w:b/>
      <w:bCs/>
      <w:sz w:val="20"/>
      <w:szCs w:val="20"/>
    </w:rPr>
  </w:style>
  <w:style w:type="paragraph" w:customStyle="1" w:styleId="Sadraj11">
    <w:name w:val="Sadržaj 11"/>
    <w:basedOn w:val="Normal"/>
    <w:next w:val="Normal"/>
    <w:autoRedefine/>
    <w:semiHidden/>
    <w:unhideWhenUsed/>
    <w:rsid w:val="001E7087"/>
    <w:pPr>
      <w:spacing w:after="100"/>
    </w:pPr>
  </w:style>
  <w:style w:type="paragraph" w:customStyle="1" w:styleId="Sadraj21">
    <w:name w:val="Sadržaj 21"/>
    <w:basedOn w:val="Normal"/>
    <w:next w:val="Normal"/>
    <w:autoRedefine/>
    <w:semiHidden/>
    <w:unhideWhenUsed/>
    <w:rsid w:val="001E7087"/>
    <w:pPr>
      <w:spacing w:after="100"/>
      <w:ind w:left="220"/>
    </w:pPr>
  </w:style>
  <w:style w:type="paragraph" w:customStyle="1" w:styleId="Sadraj31">
    <w:name w:val="Sadržaj 31"/>
    <w:basedOn w:val="Normal"/>
    <w:next w:val="Normal"/>
    <w:autoRedefine/>
    <w:semiHidden/>
    <w:unhideWhenUsed/>
    <w:rsid w:val="001E7087"/>
    <w:pPr>
      <w:spacing w:after="100"/>
      <w:ind w:left="440"/>
    </w:pPr>
  </w:style>
  <w:style w:type="paragraph" w:customStyle="1" w:styleId="Sadraj41">
    <w:name w:val="Sadržaj 41"/>
    <w:basedOn w:val="Normal"/>
    <w:next w:val="Normal"/>
    <w:autoRedefine/>
    <w:semiHidden/>
    <w:unhideWhenUsed/>
    <w:rsid w:val="001E7087"/>
    <w:pPr>
      <w:spacing w:after="100"/>
      <w:ind w:left="660"/>
    </w:pPr>
  </w:style>
  <w:style w:type="paragraph" w:customStyle="1" w:styleId="Sadraj51">
    <w:name w:val="Sadržaj 51"/>
    <w:basedOn w:val="Normal"/>
    <w:next w:val="Normal"/>
    <w:autoRedefine/>
    <w:semiHidden/>
    <w:unhideWhenUsed/>
    <w:rsid w:val="001E7087"/>
    <w:pPr>
      <w:spacing w:after="100"/>
      <w:ind w:left="880"/>
    </w:pPr>
  </w:style>
  <w:style w:type="paragraph" w:customStyle="1" w:styleId="Sadraj61">
    <w:name w:val="Sadržaj 61"/>
    <w:basedOn w:val="Normal"/>
    <w:next w:val="Normal"/>
    <w:autoRedefine/>
    <w:semiHidden/>
    <w:unhideWhenUsed/>
    <w:rsid w:val="001E7087"/>
    <w:pPr>
      <w:spacing w:after="100"/>
      <w:ind w:left="1100"/>
    </w:pPr>
  </w:style>
  <w:style w:type="paragraph" w:customStyle="1" w:styleId="Sadraj71">
    <w:name w:val="Sadržaj 71"/>
    <w:basedOn w:val="Normal"/>
    <w:next w:val="Normal"/>
    <w:autoRedefine/>
    <w:semiHidden/>
    <w:unhideWhenUsed/>
    <w:rsid w:val="001E7087"/>
    <w:pPr>
      <w:spacing w:after="100"/>
      <w:ind w:left="1320"/>
    </w:pPr>
  </w:style>
  <w:style w:type="paragraph" w:customStyle="1" w:styleId="Sadraj81">
    <w:name w:val="Sadržaj 81"/>
    <w:basedOn w:val="Normal"/>
    <w:next w:val="Normal"/>
    <w:autoRedefine/>
    <w:semiHidden/>
    <w:unhideWhenUsed/>
    <w:rsid w:val="001E7087"/>
    <w:pPr>
      <w:spacing w:after="100"/>
      <w:ind w:left="1540"/>
    </w:pPr>
  </w:style>
  <w:style w:type="paragraph" w:customStyle="1" w:styleId="Sadraj91">
    <w:name w:val="Sadržaj 91"/>
    <w:basedOn w:val="Normal"/>
    <w:next w:val="Normal"/>
    <w:autoRedefine/>
    <w:semiHidden/>
    <w:unhideWhenUsed/>
    <w:rsid w:val="001E7087"/>
    <w:pPr>
      <w:spacing w:after="100"/>
      <w:ind w:left="1760"/>
    </w:pPr>
  </w:style>
  <w:style w:type="paragraph" w:customStyle="1" w:styleId="Tablicaizvora1">
    <w:name w:val="Tablica izvora1"/>
    <w:basedOn w:val="Normal"/>
    <w:next w:val="Normal"/>
    <w:semiHidden/>
    <w:unhideWhenUsed/>
    <w:rsid w:val="001E7087"/>
    <w:pPr>
      <w:spacing w:after="0"/>
      <w:ind w:left="220" w:hanging="220"/>
    </w:pPr>
  </w:style>
  <w:style w:type="paragraph" w:customStyle="1" w:styleId="Tablicaslika1">
    <w:name w:val="Tablica slika1"/>
    <w:basedOn w:val="Normal"/>
    <w:next w:val="Normal"/>
    <w:semiHidden/>
    <w:unhideWhenUsed/>
    <w:rsid w:val="001E7087"/>
    <w:pPr>
      <w:spacing w:after="0"/>
    </w:pPr>
  </w:style>
  <w:style w:type="character" w:customStyle="1" w:styleId="Naslov1Char1">
    <w:name w:val="Naslov 1 Char1"/>
    <w:basedOn w:val="Zadanifontodlomka"/>
    <w:uiPriority w:val="9"/>
    <w:rsid w:val="001E7087"/>
    <w:rPr>
      <w:rFonts w:asciiTheme="majorHAnsi" w:eastAsiaTheme="majorEastAsia" w:hAnsiTheme="majorHAnsi" w:cstheme="majorBidi"/>
      <w:color w:val="2E74B5" w:themeColor="accent1" w:themeShade="BF"/>
      <w:sz w:val="32"/>
      <w:szCs w:val="32"/>
    </w:rPr>
  </w:style>
  <w:style w:type="character" w:customStyle="1" w:styleId="Naslov2Char1">
    <w:name w:val="Naslov 2 Char1"/>
    <w:basedOn w:val="Zadanifontodlomka"/>
    <w:uiPriority w:val="9"/>
    <w:semiHidden/>
    <w:rsid w:val="001E7087"/>
    <w:rPr>
      <w:rFonts w:asciiTheme="majorHAnsi" w:eastAsiaTheme="majorEastAsia" w:hAnsiTheme="majorHAnsi" w:cstheme="majorBidi"/>
      <w:color w:val="2E74B5" w:themeColor="accent1" w:themeShade="BF"/>
      <w:sz w:val="26"/>
      <w:szCs w:val="26"/>
    </w:rPr>
  </w:style>
  <w:style w:type="character" w:customStyle="1" w:styleId="Naslov3Char1">
    <w:name w:val="Naslov 3 Char1"/>
    <w:basedOn w:val="Zadanifontodlomka"/>
    <w:uiPriority w:val="9"/>
    <w:semiHidden/>
    <w:rsid w:val="001E7087"/>
    <w:rPr>
      <w:rFonts w:asciiTheme="majorHAnsi" w:eastAsiaTheme="majorEastAsia" w:hAnsiTheme="majorHAnsi" w:cstheme="majorBidi"/>
      <w:color w:val="1F4D78" w:themeColor="accent1" w:themeShade="7F"/>
      <w:sz w:val="24"/>
      <w:szCs w:val="24"/>
    </w:rPr>
  </w:style>
  <w:style w:type="character" w:customStyle="1" w:styleId="Naslov4Char1">
    <w:name w:val="Naslov 4 Char1"/>
    <w:basedOn w:val="Zadanifontodlomka"/>
    <w:uiPriority w:val="9"/>
    <w:semiHidden/>
    <w:rsid w:val="001E7087"/>
    <w:rPr>
      <w:rFonts w:asciiTheme="majorHAnsi" w:eastAsiaTheme="majorEastAsia" w:hAnsiTheme="majorHAnsi" w:cstheme="majorBidi"/>
      <w:i/>
      <w:iCs/>
      <w:color w:val="2E74B5" w:themeColor="accent1" w:themeShade="BF"/>
    </w:rPr>
  </w:style>
  <w:style w:type="character" w:customStyle="1" w:styleId="Naslov5Char1">
    <w:name w:val="Naslov 5 Char1"/>
    <w:basedOn w:val="Zadanifontodlomka"/>
    <w:uiPriority w:val="9"/>
    <w:semiHidden/>
    <w:rsid w:val="001E7087"/>
    <w:rPr>
      <w:rFonts w:asciiTheme="majorHAnsi" w:eastAsiaTheme="majorEastAsia" w:hAnsiTheme="majorHAnsi" w:cstheme="majorBidi"/>
      <w:color w:val="2E74B5" w:themeColor="accent1" w:themeShade="BF"/>
    </w:rPr>
  </w:style>
  <w:style w:type="character" w:customStyle="1" w:styleId="Naslov6Char1">
    <w:name w:val="Naslov 6 Char1"/>
    <w:basedOn w:val="Zadanifontodlomka"/>
    <w:uiPriority w:val="9"/>
    <w:semiHidden/>
    <w:rsid w:val="001E7087"/>
    <w:rPr>
      <w:rFonts w:asciiTheme="majorHAnsi" w:eastAsiaTheme="majorEastAsia" w:hAnsiTheme="majorHAnsi" w:cstheme="majorBidi"/>
      <w:color w:val="1F4D78" w:themeColor="accent1" w:themeShade="7F"/>
    </w:rPr>
  </w:style>
  <w:style w:type="character" w:customStyle="1" w:styleId="Naslov7Char1">
    <w:name w:val="Naslov 7 Char1"/>
    <w:basedOn w:val="Zadanifontodlomka"/>
    <w:uiPriority w:val="9"/>
    <w:semiHidden/>
    <w:rsid w:val="001E7087"/>
    <w:rPr>
      <w:rFonts w:asciiTheme="majorHAnsi" w:eastAsiaTheme="majorEastAsia" w:hAnsiTheme="majorHAnsi" w:cstheme="majorBidi"/>
      <w:i/>
      <w:iCs/>
      <w:color w:val="1F4D78" w:themeColor="accent1" w:themeShade="7F"/>
    </w:rPr>
  </w:style>
  <w:style w:type="character" w:customStyle="1" w:styleId="Naslov8Char1">
    <w:name w:val="Naslov 8 Char1"/>
    <w:basedOn w:val="Zadanifontodlomka"/>
    <w:uiPriority w:val="9"/>
    <w:semiHidden/>
    <w:rsid w:val="001E7087"/>
    <w:rPr>
      <w:rFonts w:asciiTheme="majorHAnsi" w:eastAsiaTheme="majorEastAsia" w:hAnsiTheme="majorHAnsi" w:cstheme="majorBidi"/>
      <w:color w:val="272727" w:themeColor="text1" w:themeTint="D8"/>
      <w:sz w:val="21"/>
      <w:szCs w:val="21"/>
    </w:rPr>
  </w:style>
  <w:style w:type="character" w:customStyle="1" w:styleId="Naslov9Char1">
    <w:name w:val="Naslov 9 Char1"/>
    <w:basedOn w:val="Zadanifontodlomka"/>
    <w:uiPriority w:val="9"/>
    <w:semiHidden/>
    <w:rsid w:val="001E7087"/>
    <w:rPr>
      <w:rFonts w:asciiTheme="majorHAnsi" w:eastAsiaTheme="majorEastAsia" w:hAnsiTheme="majorHAnsi" w:cstheme="majorBidi"/>
      <w:i/>
      <w:iCs/>
      <w:color w:val="272727" w:themeColor="text1" w:themeTint="D8"/>
      <w:sz w:val="21"/>
      <w:szCs w:val="21"/>
    </w:rPr>
  </w:style>
  <w:style w:type="paragraph" w:styleId="Obinouvueno">
    <w:name w:val="Normal Indent"/>
    <w:basedOn w:val="Normal"/>
    <w:uiPriority w:val="99"/>
    <w:semiHidden/>
    <w:unhideWhenUsed/>
    <w:rsid w:val="001E7087"/>
    <w:pPr>
      <w:ind w:left="708"/>
    </w:pPr>
  </w:style>
  <w:style w:type="paragraph" w:styleId="Tekstbalonia">
    <w:name w:val="Balloon Text"/>
    <w:basedOn w:val="Normal"/>
    <w:link w:val="TekstbaloniaChar1"/>
    <w:uiPriority w:val="99"/>
    <w:semiHidden/>
    <w:unhideWhenUsed/>
    <w:rsid w:val="001E7087"/>
    <w:pPr>
      <w:spacing w:after="0" w:line="240" w:lineRule="auto"/>
    </w:pPr>
    <w:rPr>
      <w:rFonts w:ascii="Segoe UI" w:hAnsi="Segoe UI" w:cs="Segoe UI"/>
      <w:sz w:val="18"/>
      <w:szCs w:val="18"/>
    </w:rPr>
  </w:style>
  <w:style w:type="character" w:customStyle="1" w:styleId="TekstbaloniaChar1">
    <w:name w:val="Tekst balončića Char1"/>
    <w:basedOn w:val="Zadanifontodlomka"/>
    <w:link w:val="Tekstbalonia"/>
    <w:uiPriority w:val="99"/>
    <w:semiHidden/>
    <w:rsid w:val="001E7087"/>
    <w:rPr>
      <w:rFonts w:ascii="Segoe UI" w:hAnsi="Segoe UI" w:cs="Segoe UI"/>
      <w:sz w:val="18"/>
      <w:szCs w:val="18"/>
    </w:rPr>
  </w:style>
  <w:style w:type="paragraph" w:styleId="Zaglavlje">
    <w:name w:val="header"/>
    <w:basedOn w:val="Normal"/>
    <w:link w:val="ZaglavljeChar1"/>
    <w:uiPriority w:val="99"/>
    <w:semiHidden/>
    <w:unhideWhenUsed/>
    <w:rsid w:val="001E7087"/>
    <w:pPr>
      <w:tabs>
        <w:tab w:val="center" w:pos="4536"/>
        <w:tab w:val="right" w:pos="9072"/>
      </w:tabs>
      <w:spacing w:after="0" w:line="240" w:lineRule="auto"/>
    </w:pPr>
  </w:style>
  <w:style w:type="character" w:customStyle="1" w:styleId="ZaglavljeChar1">
    <w:name w:val="Zaglavlje Char1"/>
    <w:basedOn w:val="Zadanifontodlomka"/>
    <w:link w:val="Zaglavlje"/>
    <w:uiPriority w:val="99"/>
    <w:semiHidden/>
    <w:rsid w:val="001E7087"/>
  </w:style>
  <w:style w:type="paragraph" w:styleId="Podnoje">
    <w:name w:val="footer"/>
    <w:basedOn w:val="Normal"/>
    <w:link w:val="PodnojeChar1"/>
    <w:uiPriority w:val="99"/>
    <w:semiHidden/>
    <w:unhideWhenUsed/>
    <w:rsid w:val="001E7087"/>
    <w:pPr>
      <w:tabs>
        <w:tab w:val="center" w:pos="4536"/>
        <w:tab w:val="right" w:pos="9072"/>
      </w:tabs>
      <w:spacing w:after="0" w:line="240" w:lineRule="auto"/>
    </w:pPr>
  </w:style>
  <w:style w:type="character" w:customStyle="1" w:styleId="PodnojeChar1">
    <w:name w:val="Podnožje Char1"/>
    <w:basedOn w:val="Zadanifontodlomka"/>
    <w:link w:val="Podnoje"/>
    <w:uiPriority w:val="99"/>
    <w:semiHidden/>
    <w:rsid w:val="001E7087"/>
  </w:style>
  <w:style w:type="paragraph" w:styleId="Odlomakpopisa">
    <w:name w:val="List Paragraph"/>
    <w:basedOn w:val="Normal"/>
    <w:uiPriority w:val="34"/>
    <w:qFormat/>
    <w:rsid w:val="001E7087"/>
    <w:pPr>
      <w:ind w:left="720"/>
      <w:contextualSpacing/>
    </w:pPr>
  </w:style>
  <w:style w:type="paragraph" w:styleId="Tijeloteksta-uvlaka2">
    <w:name w:val="Body Text Indent 2"/>
    <w:basedOn w:val="Normal"/>
    <w:link w:val="Tijeloteksta-uvlaka2Char1"/>
    <w:uiPriority w:val="99"/>
    <w:semiHidden/>
    <w:unhideWhenUsed/>
    <w:rsid w:val="001E7087"/>
    <w:pPr>
      <w:spacing w:after="120" w:line="480" w:lineRule="auto"/>
      <w:ind w:left="283"/>
    </w:pPr>
  </w:style>
  <w:style w:type="character" w:customStyle="1" w:styleId="Tijeloteksta-uvlaka2Char1">
    <w:name w:val="Tijelo teksta - uvlaka 2 Char1"/>
    <w:basedOn w:val="Zadanifontodlomka"/>
    <w:link w:val="Tijeloteksta-uvlaka2"/>
    <w:uiPriority w:val="99"/>
    <w:semiHidden/>
    <w:rsid w:val="001E7087"/>
  </w:style>
  <w:style w:type="paragraph" w:styleId="Tijeloteksta-uvlaka3">
    <w:name w:val="Body Text Indent 3"/>
    <w:basedOn w:val="Normal"/>
    <w:link w:val="Tijeloteksta-uvlaka3Char1"/>
    <w:uiPriority w:val="99"/>
    <w:semiHidden/>
    <w:unhideWhenUsed/>
    <w:rsid w:val="001E7087"/>
    <w:pPr>
      <w:spacing w:after="120"/>
      <w:ind w:left="283"/>
    </w:pPr>
    <w:rPr>
      <w:sz w:val="16"/>
      <w:szCs w:val="16"/>
    </w:rPr>
  </w:style>
  <w:style w:type="character" w:customStyle="1" w:styleId="Tijeloteksta-uvlaka3Char1">
    <w:name w:val="Tijelo teksta - uvlaka 3 Char1"/>
    <w:basedOn w:val="Zadanifontodlomka"/>
    <w:link w:val="Tijeloteksta-uvlaka3"/>
    <w:uiPriority w:val="99"/>
    <w:semiHidden/>
    <w:rsid w:val="001E7087"/>
    <w:rPr>
      <w:sz w:val="16"/>
      <w:szCs w:val="16"/>
    </w:rPr>
  </w:style>
  <w:style w:type="paragraph" w:styleId="Podnaslov">
    <w:name w:val="Subtitle"/>
    <w:basedOn w:val="Normal"/>
    <w:next w:val="Normal"/>
    <w:link w:val="PodnaslovChar"/>
    <w:uiPriority w:val="11"/>
    <w:qFormat/>
    <w:rsid w:val="001E7087"/>
    <w:pPr>
      <w:numPr>
        <w:ilvl w:val="1"/>
      </w:numPr>
    </w:pPr>
    <w:rPr>
      <w:rFonts w:eastAsia="Times New Roman"/>
      <w:color w:val="5A5A5A"/>
      <w:spacing w:val="15"/>
    </w:rPr>
  </w:style>
  <w:style w:type="character" w:customStyle="1" w:styleId="PodnaslovChar1">
    <w:name w:val="Podnaslov Char1"/>
    <w:basedOn w:val="Zadanifontodlomka"/>
    <w:uiPriority w:val="11"/>
    <w:rsid w:val="001E7087"/>
    <w:rPr>
      <w:rFonts w:eastAsiaTheme="minorEastAsia"/>
      <w:color w:val="5A5A5A" w:themeColor="text1" w:themeTint="A5"/>
      <w:spacing w:val="15"/>
    </w:rPr>
  </w:style>
  <w:style w:type="paragraph" w:styleId="Naslov">
    <w:name w:val="Title"/>
    <w:basedOn w:val="Normal"/>
    <w:next w:val="Normal"/>
    <w:link w:val="NaslovChar"/>
    <w:uiPriority w:val="10"/>
    <w:qFormat/>
    <w:rsid w:val="001E7087"/>
    <w:pPr>
      <w:spacing w:after="0" w:line="240" w:lineRule="auto"/>
      <w:contextualSpacing/>
    </w:pPr>
    <w:rPr>
      <w:rFonts w:ascii="Cambria" w:eastAsia="Times New Roman" w:hAnsi="Cambria" w:cs="Times New Roman"/>
      <w:spacing w:val="-10"/>
      <w:kern w:val="28"/>
      <w:sz w:val="56"/>
      <w:szCs w:val="56"/>
    </w:rPr>
  </w:style>
  <w:style w:type="character" w:customStyle="1" w:styleId="NaslovChar1">
    <w:name w:val="Naslov Char1"/>
    <w:basedOn w:val="Zadanifontodlomka"/>
    <w:uiPriority w:val="10"/>
    <w:rsid w:val="001E7087"/>
    <w:rPr>
      <w:rFonts w:asciiTheme="majorHAnsi" w:eastAsiaTheme="majorEastAsia" w:hAnsiTheme="majorHAnsi" w:cstheme="majorBidi"/>
      <w:spacing w:val="-10"/>
      <w:kern w:val="28"/>
      <w:sz w:val="56"/>
      <w:szCs w:val="56"/>
    </w:rPr>
  </w:style>
  <w:style w:type="paragraph" w:styleId="Bezproreda">
    <w:name w:val="No Spacing"/>
    <w:uiPriority w:val="1"/>
    <w:qFormat/>
    <w:rsid w:val="001E7087"/>
    <w:pPr>
      <w:spacing w:after="0" w:line="240" w:lineRule="auto"/>
    </w:pPr>
  </w:style>
  <w:style w:type="paragraph" w:styleId="Citat">
    <w:name w:val="Quote"/>
    <w:basedOn w:val="Normal"/>
    <w:next w:val="Normal"/>
    <w:link w:val="CitatChar"/>
    <w:uiPriority w:val="29"/>
    <w:qFormat/>
    <w:rsid w:val="001E7087"/>
    <w:pPr>
      <w:spacing w:before="200"/>
      <w:ind w:left="864" w:right="864"/>
      <w:jc w:val="center"/>
    </w:pPr>
    <w:rPr>
      <w:i/>
      <w:iCs/>
      <w:color w:val="404040"/>
    </w:rPr>
  </w:style>
  <w:style w:type="character" w:customStyle="1" w:styleId="CitatChar1">
    <w:name w:val="Citat Char1"/>
    <w:basedOn w:val="Zadanifontodlomka"/>
    <w:uiPriority w:val="29"/>
    <w:rsid w:val="001E7087"/>
    <w:rPr>
      <w:i/>
      <w:iCs/>
      <w:color w:val="404040" w:themeColor="text1" w:themeTint="BF"/>
    </w:rPr>
  </w:style>
  <w:style w:type="paragraph" w:styleId="Naglaencitat">
    <w:name w:val="Intense Quote"/>
    <w:basedOn w:val="Normal"/>
    <w:next w:val="Normal"/>
    <w:link w:val="NaglaencitatChar"/>
    <w:uiPriority w:val="30"/>
    <w:qFormat/>
    <w:rsid w:val="001E7087"/>
    <w:pPr>
      <w:pBdr>
        <w:top w:val="single" w:sz="4" w:space="10" w:color="5B9BD5" w:themeColor="accent1"/>
        <w:bottom w:val="single" w:sz="4" w:space="10" w:color="5B9BD5" w:themeColor="accent1"/>
      </w:pBdr>
      <w:spacing w:before="360" w:after="360"/>
      <w:ind w:left="864" w:right="864"/>
      <w:jc w:val="center"/>
    </w:pPr>
    <w:rPr>
      <w:i/>
      <w:iCs/>
      <w:color w:val="4F81BD"/>
    </w:rPr>
  </w:style>
  <w:style w:type="character" w:customStyle="1" w:styleId="NaglaencitatChar1">
    <w:name w:val="Naglašen citat Char1"/>
    <w:basedOn w:val="Zadanifontodlomka"/>
    <w:uiPriority w:val="30"/>
    <w:rsid w:val="001E7087"/>
    <w:rPr>
      <w:i/>
      <w:iCs/>
      <w:color w:val="5B9BD5" w:themeColor="accent1"/>
    </w:rPr>
  </w:style>
  <w:style w:type="character" w:styleId="Neupadljivoisticanje">
    <w:name w:val="Subtle Emphasis"/>
    <w:basedOn w:val="Zadanifontodlomka"/>
    <w:uiPriority w:val="19"/>
    <w:qFormat/>
    <w:rsid w:val="001E7087"/>
    <w:rPr>
      <w:i/>
      <w:iCs/>
      <w:color w:val="404040" w:themeColor="text1" w:themeTint="BF"/>
    </w:rPr>
  </w:style>
  <w:style w:type="character" w:styleId="Jakoisticanje">
    <w:name w:val="Intense Emphasis"/>
    <w:basedOn w:val="Zadanifontodlomka"/>
    <w:uiPriority w:val="21"/>
    <w:qFormat/>
    <w:rsid w:val="001E7087"/>
    <w:rPr>
      <w:i/>
      <w:iCs/>
      <w:color w:val="5B9BD5" w:themeColor="accent1"/>
    </w:rPr>
  </w:style>
  <w:style w:type="character" w:styleId="Neupadljivareferenca">
    <w:name w:val="Subtle Reference"/>
    <w:basedOn w:val="Zadanifontodlomka"/>
    <w:uiPriority w:val="31"/>
    <w:qFormat/>
    <w:rsid w:val="001E7087"/>
    <w:rPr>
      <w:smallCaps/>
      <w:color w:val="5A5A5A" w:themeColor="text1" w:themeTint="A5"/>
    </w:rPr>
  </w:style>
  <w:style w:type="character" w:styleId="Istaknutareferenca">
    <w:name w:val="Intense Reference"/>
    <w:basedOn w:val="Zadanifontodlomka"/>
    <w:uiPriority w:val="32"/>
    <w:qFormat/>
    <w:rsid w:val="001E7087"/>
    <w:rPr>
      <w:b/>
      <w:bCs/>
      <w:smallCaps/>
      <w:color w:val="5B9BD5" w:themeColor="accent1"/>
      <w:spacing w:val="5"/>
    </w:rPr>
  </w:style>
  <w:style w:type="paragraph" w:styleId="Adresaomotnice">
    <w:name w:val="envelope address"/>
    <w:basedOn w:val="Normal"/>
    <w:uiPriority w:val="99"/>
    <w:semiHidden/>
    <w:unhideWhenUsed/>
    <w:rsid w:val="001E70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astavakpopisa">
    <w:name w:val="List Continue"/>
    <w:basedOn w:val="Normal"/>
    <w:uiPriority w:val="99"/>
    <w:semiHidden/>
    <w:unhideWhenUsed/>
    <w:rsid w:val="001E7087"/>
    <w:pPr>
      <w:spacing w:after="120"/>
      <w:ind w:left="283"/>
      <w:contextualSpacing/>
    </w:pPr>
  </w:style>
  <w:style w:type="paragraph" w:styleId="Nastavakpopisa3">
    <w:name w:val="List Continue 3"/>
    <w:basedOn w:val="Normal"/>
    <w:uiPriority w:val="99"/>
    <w:semiHidden/>
    <w:unhideWhenUsed/>
    <w:rsid w:val="001E7087"/>
    <w:pPr>
      <w:spacing w:after="120"/>
      <w:ind w:left="849"/>
      <w:contextualSpacing/>
    </w:pPr>
  </w:style>
  <w:style w:type="paragraph" w:styleId="Nastavakpopisa4">
    <w:name w:val="List Continue 4"/>
    <w:basedOn w:val="Normal"/>
    <w:uiPriority w:val="99"/>
    <w:semiHidden/>
    <w:unhideWhenUsed/>
    <w:rsid w:val="001E7087"/>
    <w:pPr>
      <w:spacing w:after="120"/>
      <w:ind w:left="1132"/>
      <w:contextualSpacing/>
    </w:pPr>
  </w:style>
  <w:style w:type="paragraph" w:styleId="Nastavakpopisa5">
    <w:name w:val="List Continue 5"/>
    <w:basedOn w:val="Normal"/>
    <w:uiPriority w:val="99"/>
    <w:semiHidden/>
    <w:unhideWhenUsed/>
    <w:rsid w:val="001E7087"/>
    <w:pPr>
      <w:spacing w:after="120"/>
      <w:ind w:left="1415"/>
      <w:contextualSpacing/>
    </w:pPr>
  </w:style>
  <w:style w:type="paragraph" w:styleId="Popis">
    <w:name w:val="List"/>
    <w:basedOn w:val="Normal"/>
    <w:uiPriority w:val="99"/>
    <w:semiHidden/>
    <w:unhideWhenUsed/>
    <w:rsid w:val="001E7087"/>
    <w:pPr>
      <w:ind w:left="283" w:hanging="283"/>
      <w:contextualSpacing/>
    </w:pPr>
  </w:style>
  <w:style w:type="paragraph" w:styleId="Popis2">
    <w:name w:val="List 2"/>
    <w:basedOn w:val="Normal"/>
    <w:uiPriority w:val="99"/>
    <w:semiHidden/>
    <w:unhideWhenUsed/>
    <w:rsid w:val="001E7087"/>
    <w:pPr>
      <w:ind w:left="566" w:hanging="283"/>
      <w:contextualSpacing/>
    </w:pPr>
  </w:style>
  <w:style w:type="paragraph" w:styleId="Popis3">
    <w:name w:val="List 3"/>
    <w:basedOn w:val="Normal"/>
    <w:uiPriority w:val="99"/>
    <w:semiHidden/>
    <w:unhideWhenUsed/>
    <w:rsid w:val="001E7087"/>
    <w:pPr>
      <w:ind w:left="849" w:hanging="283"/>
      <w:contextualSpacing/>
    </w:pPr>
  </w:style>
  <w:style w:type="paragraph" w:styleId="Popis4">
    <w:name w:val="List 4"/>
    <w:basedOn w:val="Normal"/>
    <w:uiPriority w:val="99"/>
    <w:semiHidden/>
    <w:unhideWhenUsed/>
    <w:rsid w:val="001E7087"/>
    <w:pPr>
      <w:ind w:left="1132" w:hanging="283"/>
      <w:contextualSpacing/>
    </w:pPr>
  </w:style>
  <w:style w:type="paragraph" w:styleId="Popis5">
    <w:name w:val="List 5"/>
    <w:basedOn w:val="Normal"/>
    <w:uiPriority w:val="99"/>
    <w:semiHidden/>
    <w:unhideWhenUsed/>
    <w:rsid w:val="001E7087"/>
    <w:pPr>
      <w:ind w:left="1415" w:hanging="283"/>
      <w:contextualSpacing/>
    </w:pPr>
  </w:style>
  <w:style w:type="paragraph" w:styleId="Povratnaomotnica">
    <w:name w:val="envelope return"/>
    <w:basedOn w:val="Normal"/>
    <w:uiPriority w:val="99"/>
    <w:semiHidden/>
    <w:unhideWhenUsed/>
    <w:rsid w:val="001E7087"/>
    <w:pPr>
      <w:spacing w:after="0" w:line="240" w:lineRule="auto"/>
    </w:pPr>
    <w:rPr>
      <w:rFonts w:asciiTheme="majorHAnsi" w:eastAsiaTheme="majorEastAsia" w:hAnsiTheme="majorHAnsi" w:cstheme="majorBidi"/>
      <w:sz w:val="20"/>
      <w:szCs w:val="20"/>
    </w:rPr>
  </w:style>
  <w:style w:type="paragraph" w:styleId="Predmetkomentara">
    <w:name w:val="annotation subject"/>
    <w:basedOn w:val="Tekstkomentara"/>
    <w:next w:val="Tekstkomentara"/>
    <w:link w:val="PredmetkomentaraChar"/>
    <w:uiPriority w:val="99"/>
    <w:semiHidden/>
    <w:unhideWhenUsed/>
    <w:rsid w:val="001E7087"/>
    <w:pPr>
      <w:spacing w:after="160"/>
    </w:pPr>
    <w:rPr>
      <w:rFonts w:asciiTheme="minorHAnsi" w:eastAsiaTheme="minorHAnsi" w:hAnsiTheme="minorHAnsi" w:cstheme="minorBidi"/>
      <w:b/>
      <w:bCs/>
    </w:rPr>
  </w:style>
  <w:style w:type="character" w:customStyle="1" w:styleId="PredmetkomentaraChar1">
    <w:name w:val="Predmet komentara Char1"/>
    <w:basedOn w:val="TekstkomentaraChar"/>
    <w:uiPriority w:val="99"/>
    <w:semiHidden/>
    <w:rsid w:val="001E70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29</Pages>
  <Words>10155</Words>
  <Characters>57890</Characters>
  <Application>Microsoft Office Word</Application>
  <DocSecurity>0</DocSecurity>
  <Lines>482</Lines>
  <Paragraphs>135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Blaženka Veselinović</dc:creator>
  <cp:keywords/>
  <dc:description/>
  <cp:lastModifiedBy>Win7</cp:lastModifiedBy>
  <cp:revision>12</cp:revision>
  <dcterms:created xsi:type="dcterms:W3CDTF">2016-02-03T13:21:00Z</dcterms:created>
  <dcterms:modified xsi:type="dcterms:W3CDTF">2016-02-25T06:46:00Z</dcterms:modified>
</cp:coreProperties>
</file>